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EFA8E" w14:textId="77777777" w:rsidR="00C3284C" w:rsidRDefault="00C3284C" w:rsidP="00B349E4">
      <w:pPr>
        <w:ind w:left="284"/>
        <w:jc w:val="both"/>
        <w:rPr>
          <w:rFonts w:ascii="Gill Sans Nova Light" w:hAnsi="Gill Sans Nova Light" w:cstheme="majorBidi"/>
          <w:color w:val="0032A1"/>
          <w:sz w:val="40"/>
          <w:szCs w:val="40"/>
        </w:rPr>
      </w:pPr>
      <w:r w:rsidRPr="0049150B">
        <w:rPr>
          <w:rFonts w:ascii="Gill Sans Nova Light" w:hAnsi="Gill Sans Nova Light" w:cstheme="majorBidi"/>
          <w:color w:val="0032A1"/>
          <w:sz w:val="40"/>
          <w:szCs w:val="40"/>
        </w:rPr>
        <w:t>Report on Strengthening National and Regional Referral Mechanisms on Trafficking in Person</w:t>
      </w:r>
      <w:r>
        <w:rPr>
          <w:rFonts w:ascii="Gill Sans Nova Light" w:hAnsi="Gill Sans Nova Light" w:cstheme="majorBidi"/>
          <w:color w:val="0032A1"/>
          <w:sz w:val="40"/>
          <w:szCs w:val="40"/>
        </w:rPr>
        <w:t>s</w:t>
      </w:r>
      <w:r w:rsidRPr="0049150B">
        <w:rPr>
          <w:rFonts w:ascii="Gill Sans Nova Light" w:hAnsi="Gill Sans Nova Light" w:cstheme="majorBidi"/>
          <w:color w:val="0032A1"/>
          <w:sz w:val="40"/>
          <w:szCs w:val="40"/>
        </w:rPr>
        <w:t xml:space="preserve"> in ASEAN</w:t>
      </w:r>
      <w:r>
        <w:rPr>
          <w:rFonts w:ascii="Gill Sans Nova Light" w:hAnsi="Gill Sans Nova Light" w:cstheme="majorBidi"/>
          <w:color w:val="0032A1"/>
          <w:sz w:val="40"/>
          <w:szCs w:val="40"/>
        </w:rPr>
        <w:t xml:space="preserve">: </w:t>
      </w:r>
    </w:p>
    <w:p w14:paraId="4D1EE45D" w14:textId="77777777" w:rsidR="00C3284C" w:rsidRPr="0049150B" w:rsidRDefault="00C3284C" w:rsidP="00B349E4">
      <w:pPr>
        <w:ind w:left="284"/>
        <w:jc w:val="both"/>
        <w:rPr>
          <w:rFonts w:ascii="Gill Sans Nova Light" w:hAnsi="Gill Sans Nova Light" w:cstheme="majorBidi"/>
          <w:color w:val="0032A1"/>
          <w:sz w:val="40"/>
          <w:szCs w:val="40"/>
        </w:rPr>
      </w:pPr>
      <w:r w:rsidRPr="0049150B">
        <w:rPr>
          <w:rFonts w:ascii="Gill Sans Nova Light" w:hAnsi="Gill Sans Nova Light" w:cstheme="majorBidi"/>
          <w:color w:val="0032A1"/>
          <w:sz w:val="40"/>
          <w:szCs w:val="40"/>
        </w:rPr>
        <w:t>Gaps and Promising Practices</w:t>
      </w:r>
    </w:p>
    <w:p w14:paraId="1F498681" w14:textId="635BD45C" w:rsidR="00E17047" w:rsidRDefault="00E17047" w:rsidP="00B349E4">
      <w:pPr>
        <w:jc w:val="both"/>
      </w:pPr>
    </w:p>
    <w:p w14:paraId="54EEB965" w14:textId="654B27B6" w:rsidR="0000127A" w:rsidRDefault="0000127A" w:rsidP="00B349E4">
      <w:pPr>
        <w:jc w:val="both"/>
      </w:pPr>
    </w:p>
    <w:p w14:paraId="0F3F7106" w14:textId="0FDFA8FB" w:rsidR="0000127A" w:rsidRDefault="0000127A" w:rsidP="00B349E4">
      <w:pPr>
        <w:jc w:val="both"/>
      </w:pPr>
    </w:p>
    <w:p w14:paraId="126268B2" w14:textId="64574164" w:rsidR="0000127A" w:rsidRDefault="0000127A" w:rsidP="00B349E4">
      <w:pPr>
        <w:jc w:val="both"/>
      </w:pPr>
    </w:p>
    <w:p w14:paraId="0274732C" w14:textId="48730A4B" w:rsidR="0000127A" w:rsidRDefault="0000127A" w:rsidP="00B349E4">
      <w:pPr>
        <w:jc w:val="both"/>
      </w:pPr>
    </w:p>
    <w:p w14:paraId="005EB8A4" w14:textId="4CDE2A71" w:rsidR="0000127A" w:rsidRDefault="0000127A" w:rsidP="00B349E4">
      <w:pPr>
        <w:jc w:val="both"/>
      </w:pPr>
    </w:p>
    <w:p w14:paraId="020F1A1B" w14:textId="186932A3" w:rsidR="0000127A" w:rsidRDefault="0000127A" w:rsidP="00B349E4">
      <w:pPr>
        <w:jc w:val="both"/>
      </w:pPr>
    </w:p>
    <w:p w14:paraId="16C84CDE" w14:textId="1D39AD3A" w:rsidR="0000127A" w:rsidRDefault="0000127A" w:rsidP="00B349E4">
      <w:pPr>
        <w:jc w:val="both"/>
      </w:pPr>
    </w:p>
    <w:p w14:paraId="48B755F9" w14:textId="3C6A0B5F" w:rsidR="0000127A" w:rsidRDefault="0000127A" w:rsidP="00B349E4">
      <w:pPr>
        <w:jc w:val="both"/>
      </w:pPr>
    </w:p>
    <w:p w14:paraId="4B431427" w14:textId="6768F16F" w:rsidR="0000127A" w:rsidRDefault="0000127A" w:rsidP="00B349E4">
      <w:pPr>
        <w:jc w:val="both"/>
      </w:pPr>
    </w:p>
    <w:p w14:paraId="4003244A" w14:textId="5393F31D" w:rsidR="0000127A" w:rsidRDefault="0000127A" w:rsidP="00B349E4">
      <w:pPr>
        <w:jc w:val="both"/>
      </w:pPr>
    </w:p>
    <w:p w14:paraId="6DE27D45" w14:textId="24ECA2D3" w:rsidR="0000127A" w:rsidRDefault="0000127A" w:rsidP="00B349E4">
      <w:pPr>
        <w:jc w:val="both"/>
      </w:pPr>
    </w:p>
    <w:p w14:paraId="252F3BB7" w14:textId="2012A4C3" w:rsidR="0000127A" w:rsidRDefault="0000127A" w:rsidP="00B349E4">
      <w:pPr>
        <w:jc w:val="both"/>
      </w:pPr>
    </w:p>
    <w:p w14:paraId="0647990C" w14:textId="03C70A6D" w:rsidR="0000127A" w:rsidRDefault="0000127A" w:rsidP="00B349E4">
      <w:pPr>
        <w:jc w:val="both"/>
      </w:pPr>
    </w:p>
    <w:p w14:paraId="05E79965" w14:textId="20F46819" w:rsidR="0000127A" w:rsidRDefault="0000127A" w:rsidP="00B349E4">
      <w:pPr>
        <w:jc w:val="both"/>
      </w:pPr>
    </w:p>
    <w:p w14:paraId="5B4A4798" w14:textId="4BA97B1E" w:rsidR="0000127A" w:rsidRDefault="0000127A" w:rsidP="00B349E4">
      <w:pPr>
        <w:jc w:val="both"/>
      </w:pPr>
    </w:p>
    <w:p w14:paraId="3FE51320" w14:textId="521B9BAC" w:rsidR="0000127A" w:rsidRDefault="0000127A" w:rsidP="00B349E4">
      <w:pPr>
        <w:jc w:val="both"/>
      </w:pPr>
    </w:p>
    <w:p w14:paraId="083008A7" w14:textId="35C8A91D" w:rsidR="0000127A" w:rsidRDefault="0000127A" w:rsidP="00B349E4">
      <w:pPr>
        <w:jc w:val="both"/>
      </w:pPr>
    </w:p>
    <w:p w14:paraId="6E0C8B15" w14:textId="7240A4C1" w:rsidR="0000127A" w:rsidRDefault="0000127A" w:rsidP="00B349E4">
      <w:pPr>
        <w:jc w:val="both"/>
      </w:pPr>
    </w:p>
    <w:p w14:paraId="34FD7155" w14:textId="79F18F09" w:rsidR="0000127A" w:rsidRDefault="0000127A" w:rsidP="00B349E4">
      <w:pPr>
        <w:jc w:val="both"/>
      </w:pPr>
    </w:p>
    <w:p w14:paraId="43093F36" w14:textId="54CAC6AB" w:rsidR="0000127A" w:rsidRDefault="0000127A" w:rsidP="00B349E4">
      <w:pPr>
        <w:jc w:val="both"/>
      </w:pPr>
    </w:p>
    <w:p w14:paraId="023475FA" w14:textId="319EA1DB" w:rsidR="0000127A" w:rsidRDefault="0000127A" w:rsidP="00B349E4">
      <w:pPr>
        <w:jc w:val="both"/>
      </w:pPr>
    </w:p>
    <w:p w14:paraId="2DB42494" w14:textId="72EC2053" w:rsidR="0000127A" w:rsidRDefault="0000127A" w:rsidP="00B349E4">
      <w:pPr>
        <w:jc w:val="both"/>
      </w:pPr>
    </w:p>
    <w:p w14:paraId="67A0F2D5" w14:textId="2490B7C3" w:rsidR="0000127A" w:rsidRDefault="0000127A" w:rsidP="00B349E4">
      <w:pPr>
        <w:jc w:val="both"/>
      </w:pPr>
    </w:p>
    <w:p w14:paraId="5EE67A45" w14:textId="4AED9F61" w:rsidR="0000127A" w:rsidRDefault="0000127A" w:rsidP="00B349E4">
      <w:pPr>
        <w:jc w:val="both"/>
      </w:pPr>
    </w:p>
    <w:p w14:paraId="19081ED0" w14:textId="6792CB7B" w:rsidR="0000127A" w:rsidRDefault="0000127A" w:rsidP="00B349E4">
      <w:pPr>
        <w:jc w:val="both"/>
      </w:pPr>
    </w:p>
    <w:p w14:paraId="05951730" w14:textId="43A73653" w:rsidR="0000127A" w:rsidRDefault="0000127A" w:rsidP="00B349E4">
      <w:pPr>
        <w:jc w:val="both"/>
      </w:pPr>
    </w:p>
    <w:p w14:paraId="00DBD63D" w14:textId="0CB68B99" w:rsidR="0000127A" w:rsidRDefault="0000127A" w:rsidP="00B349E4">
      <w:pPr>
        <w:jc w:val="both"/>
      </w:pPr>
    </w:p>
    <w:p w14:paraId="52163137" w14:textId="386AFF02" w:rsidR="0000127A" w:rsidRDefault="0000127A" w:rsidP="00B349E4">
      <w:pPr>
        <w:jc w:val="both"/>
      </w:pPr>
    </w:p>
    <w:p w14:paraId="7BC5C0CC" w14:textId="6C82407A" w:rsidR="0000127A" w:rsidRDefault="0000127A" w:rsidP="00B349E4">
      <w:pPr>
        <w:jc w:val="both"/>
      </w:pPr>
    </w:p>
    <w:p w14:paraId="5BF07796" w14:textId="3328ABA8" w:rsidR="0000127A" w:rsidRDefault="0000127A" w:rsidP="00B349E4">
      <w:pPr>
        <w:jc w:val="both"/>
      </w:pPr>
    </w:p>
    <w:p w14:paraId="3A4E10AB" w14:textId="5FE23248" w:rsidR="0000127A" w:rsidRDefault="0000127A" w:rsidP="00B349E4">
      <w:pPr>
        <w:jc w:val="both"/>
      </w:pPr>
    </w:p>
    <w:p w14:paraId="03AFDCE9" w14:textId="0CBA8793" w:rsidR="0000127A" w:rsidRDefault="0000127A" w:rsidP="00B349E4">
      <w:pPr>
        <w:jc w:val="both"/>
      </w:pPr>
    </w:p>
    <w:p w14:paraId="6AEFDD54" w14:textId="0F0AD1EF" w:rsidR="0000127A" w:rsidRDefault="0000127A" w:rsidP="00B349E4">
      <w:pPr>
        <w:jc w:val="both"/>
      </w:pPr>
    </w:p>
    <w:p w14:paraId="2D247F63" w14:textId="6C37D054" w:rsidR="0000127A" w:rsidRDefault="0000127A" w:rsidP="00B349E4">
      <w:pPr>
        <w:jc w:val="both"/>
      </w:pPr>
    </w:p>
    <w:p w14:paraId="34401EC7" w14:textId="1AE9804D" w:rsidR="0000127A" w:rsidRDefault="0000127A" w:rsidP="00B349E4">
      <w:pPr>
        <w:jc w:val="both"/>
      </w:pPr>
    </w:p>
    <w:p w14:paraId="0AEBD2CE" w14:textId="1402F198" w:rsidR="0000127A" w:rsidRDefault="0000127A" w:rsidP="00B349E4">
      <w:pPr>
        <w:jc w:val="both"/>
      </w:pPr>
    </w:p>
    <w:p w14:paraId="4FFB1601" w14:textId="6E8810A2" w:rsidR="0000127A" w:rsidRDefault="0000127A" w:rsidP="00B349E4">
      <w:pPr>
        <w:jc w:val="both"/>
      </w:pPr>
    </w:p>
    <w:p w14:paraId="74F302BF" w14:textId="29BD48CF" w:rsidR="0000127A" w:rsidRDefault="0000127A" w:rsidP="00B349E4">
      <w:pPr>
        <w:jc w:val="both"/>
      </w:pPr>
    </w:p>
    <w:p w14:paraId="5D9EE492" w14:textId="33B397CC" w:rsidR="0000127A" w:rsidRDefault="0000127A" w:rsidP="00B349E4">
      <w:pPr>
        <w:jc w:val="both"/>
      </w:pPr>
    </w:p>
    <w:p w14:paraId="0BD33006" w14:textId="3FE61186" w:rsidR="0000127A" w:rsidRDefault="0000127A" w:rsidP="00B349E4">
      <w:pPr>
        <w:jc w:val="both"/>
      </w:pPr>
    </w:p>
    <w:p w14:paraId="783B161F" w14:textId="0DCC984E" w:rsidR="0000127A" w:rsidRDefault="0000127A" w:rsidP="00B349E4">
      <w:pPr>
        <w:jc w:val="both"/>
      </w:pPr>
    </w:p>
    <w:p w14:paraId="7CFB9151" w14:textId="5A02DE57" w:rsidR="0000127A" w:rsidRDefault="0000127A" w:rsidP="00B349E4">
      <w:pPr>
        <w:jc w:val="both"/>
      </w:pPr>
    </w:p>
    <w:p w14:paraId="04063FA3" w14:textId="7EC3FE11" w:rsidR="0000127A" w:rsidRDefault="0000127A" w:rsidP="00B349E4">
      <w:pPr>
        <w:jc w:val="both"/>
      </w:pPr>
    </w:p>
    <w:p w14:paraId="3FF6D8AC" w14:textId="74280046" w:rsidR="0000127A" w:rsidRDefault="0000127A" w:rsidP="00B349E4">
      <w:pPr>
        <w:jc w:val="both"/>
      </w:pPr>
    </w:p>
    <w:sdt>
      <w:sdtPr>
        <w:rPr>
          <w:rFonts w:ascii="Gill Sans Nova Light" w:eastAsia="Times New Roman" w:hAnsi="Gill Sans Nova Light" w:cs="Times New Roman"/>
          <w:b w:val="0"/>
          <w:bCs w:val="0"/>
          <w:color w:val="auto"/>
          <w:sz w:val="20"/>
          <w:szCs w:val="20"/>
          <w:lang w:val="en-GB" w:eastAsia="zh-CN"/>
        </w:rPr>
        <w:id w:val="-717751259"/>
        <w:docPartObj>
          <w:docPartGallery w:val="Table of Contents"/>
          <w:docPartUnique/>
        </w:docPartObj>
      </w:sdtPr>
      <w:sdtEndPr>
        <w:rPr>
          <w:noProof/>
        </w:rPr>
      </w:sdtEndPr>
      <w:sdtContent>
        <w:p w14:paraId="51C04A54" w14:textId="3E28EF43" w:rsidR="0047591D" w:rsidRPr="008F3D70" w:rsidRDefault="0047591D" w:rsidP="00B349E4">
          <w:pPr>
            <w:pStyle w:val="TOCHeading"/>
            <w:jc w:val="both"/>
            <w:rPr>
              <w:rFonts w:ascii="Gill Sans Nova Light" w:hAnsi="Gill Sans Nova Light"/>
              <w:b w:val="0"/>
              <w:bCs w:val="0"/>
              <w:sz w:val="20"/>
              <w:szCs w:val="20"/>
            </w:rPr>
          </w:pPr>
          <w:r w:rsidRPr="008F3D70">
            <w:rPr>
              <w:rFonts w:ascii="Gill Sans Nova Light" w:hAnsi="Gill Sans Nova Light"/>
              <w:b w:val="0"/>
              <w:bCs w:val="0"/>
              <w:sz w:val="20"/>
              <w:szCs w:val="20"/>
            </w:rPr>
            <w:t>TABLE OF CONTENTS</w:t>
          </w:r>
        </w:p>
        <w:p w14:paraId="490C32FA" w14:textId="3549E606" w:rsidR="008F3D70" w:rsidRPr="008F3D70" w:rsidRDefault="0047591D">
          <w:pPr>
            <w:pStyle w:val="TOC1"/>
            <w:tabs>
              <w:tab w:val="left" w:pos="480"/>
              <w:tab w:val="right" w:leader="dot" w:pos="9010"/>
            </w:tabs>
            <w:rPr>
              <w:rFonts w:ascii="Gill Sans Nova Light" w:eastAsiaTheme="minorEastAsia" w:hAnsi="Gill Sans Nova Light" w:cstheme="minorBidi"/>
              <w:b w:val="0"/>
              <w:bCs w:val="0"/>
              <w:noProof/>
              <w:szCs w:val="20"/>
            </w:rPr>
          </w:pPr>
          <w:r w:rsidRPr="008F3D70">
            <w:rPr>
              <w:rFonts w:ascii="Gill Sans Nova Light" w:hAnsi="Gill Sans Nova Light"/>
              <w:b w:val="0"/>
              <w:bCs w:val="0"/>
              <w:szCs w:val="20"/>
            </w:rPr>
            <w:fldChar w:fldCharType="begin"/>
          </w:r>
          <w:r w:rsidRPr="008F3D70">
            <w:rPr>
              <w:rFonts w:ascii="Gill Sans Nova Light" w:hAnsi="Gill Sans Nova Light"/>
              <w:b w:val="0"/>
              <w:bCs w:val="0"/>
              <w:szCs w:val="20"/>
            </w:rPr>
            <w:instrText xml:space="preserve"> TOC \o "1-3" \h \z \u </w:instrText>
          </w:r>
          <w:r w:rsidRPr="008F3D70">
            <w:rPr>
              <w:rFonts w:ascii="Gill Sans Nova Light" w:hAnsi="Gill Sans Nova Light"/>
              <w:b w:val="0"/>
              <w:bCs w:val="0"/>
              <w:szCs w:val="20"/>
            </w:rPr>
            <w:fldChar w:fldCharType="separate"/>
          </w:r>
          <w:hyperlink w:anchor="_Toc142345762" w:history="1">
            <w:r w:rsidR="008F3D70" w:rsidRPr="008F3D70">
              <w:rPr>
                <w:rStyle w:val="Hyperlink"/>
                <w:rFonts w:ascii="Gill Sans Nova Light" w:hAnsi="Gill Sans Nova Light"/>
                <w:b w:val="0"/>
                <w:bCs w:val="0"/>
                <w:noProof/>
                <w:szCs w:val="20"/>
                <w:lang w:bidi="he-IL"/>
              </w:rPr>
              <w:t>1.</w:t>
            </w:r>
            <w:r w:rsidR="008F3D70" w:rsidRPr="008F3D70">
              <w:rPr>
                <w:rFonts w:ascii="Gill Sans Nova Light" w:eastAsiaTheme="minorEastAsia" w:hAnsi="Gill Sans Nova Light" w:cstheme="minorBidi"/>
                <w:b w:val="0"/>
                <w:bCs w:val="0"/>
                <w:noProof/>
                <w:szCs w:val="20"/>
              </w:rPr>
              <w:tab/>
            </w:r>
            <w:r w:rsidR="008F3D70" w:rsidRPr="008F3D70">
              <w:rPr>
                <w:rStyle w:val="Hyperlink"/>
                <w:rFonts w:ascii="Gill Sans Nova Light" w:hAnsi="Gill Sans Nova Light"/>
                <w:b w:val="0"/>
                <w:bCs w:val="0"/>
                <w:noProof/>
                <w:szCs w:val="20"/>
                <w:lang w:bidi="he-IL"/>
              </w:rPr>
              <w:t>PREFACE/ACKNOWLEDGEMENTS</w:t>
            </w:r>
            <w:r w:rsidR="008F3D70" w:rsidRPr="008F3D70">
              <w:rPr>
                <w:rFonts w:ascii="Gill Sans Nova Light" w:hAnsi="Gill Sans Nova Light"/>
                <w:b w:val="0"/>
                <w:bCs w:val="0"/>
                <w:noProof/>
                <w:webHidden/>
                <w:szCs w:val="20"/>
              </w:rPr>
              <w:tab/>
            </w:r>
            <w:r w:rsidR="008F3D70" w:rsidRPr="008F3D70">
              <w:rPr>
                <w:rFonts w:ascii="Gill Sans Nova Light" w:hAnsi="Gill Sans Nova Light"/>
                <w:b w:val="0"/>
                <w:bCs w:val="0"/>
                <w:noProof/>
                <w:webHidden/>
                <w:szCs w:val="20"/>
              </w:rPr>
              <w:fldChar w:fldCharType="begin"/>
            </w:r>
            <w:r w:rsidR="008F3D70" w:rsidRPr="008F3D70">
              <w:rPr>
                <w:rFonts w:ascii="Gill Sans Nova Light" w:hAnsi="Gill Sans Nova Light"/>
                <w:b w:val="0"/>
                <w:bCs w:val="0"/>
                <w:noProof/>
                <w:webHidden/>
                <w:szCs w:val="20"/>
              </w:rPr>
              <w:instrText xml:space="preserve"> PAGEREF _Toc142345762 \h </w:instrText>
            </w:r>
            <w:r w:rsidR="008F3D70" w:rsidRPr="008F3D70">
              <w:rPr>
                <w:rFonts w:ascii="Gill Sans Nova Light" w:hAnsi="Gill Sans Nova Light"/>
                <w:b w:val="0"/>
                <w:bCs w:val="0"/>
                <w:noProof/>
                <w:webHidden/>
                <w:szCs w:val="20"/>
              </w:rPr>
            </w:r>
            <w:r w:rsidR="008F3D70" w:rsidRPr="008F3D70">
              <w:rPr>
                <w:rFonts w:ascii="Gill Sans Nova Light" w:hAnsi="Gill Sans Nova Light"/>
                <w:b w:val="0"/>
                <w:bCs w:val="0"/>
                <w:noProof/>
                <w:webHidden/>
                <w:szCs w:val="20"/>
              </w:rPr>
              <w:fldChar w:fldCharType="separate"/>
            </w:r>
            <w:r w:rsidR="00EC57FD">
              <w:rPr>
                <w:rFonts w:ascii="Gill Sans Nova Light" w:hAnsi="Gill Sans Nova Light"/>
                <w:b w:val="0"/>
                <w:bCs w:val="0"/>
                <w:noProof/>
                <w:webHidden/>
                <w:szCs w:val="20"/>
              </w:rPr>
              <w:t>3</w:t>
            </w:r>
            <w:r w:rsidR="008F3D70" w:rsidRPr="008F3D70">
              <w:rPr>
                <w:rFonts w:ascii="Gill Sans Nova Light" w:hAnsi="Gill Sans Nova Light"/>
                <w:b w:val="0"/>
                <w:bCs w:val="0"/>
                <w:noProof/>
                <w:webHidden/>
                <w:szCs w:val="20"/>
              </w:rPr>
              <w:fldChar w:fldCharType="end"/>
            </w:r>
          </w:hyperlink>
        </w:p>
        <w:p w14:paraId="740C8FF0" w14:textId="4951E4A6" w:rsidR="008F3D70" w:rsidRPr="008F3D70" w:rsidRDefault="00000000">
          <w:pPr>
            <w:pStyle w:val="TOC1"/>
            <w:tabs>
              <w:tab w:val="left" w:pos="480"/>
              <w:tab w:val="right" w:leader="dot" w:pos="9010"/>
            </w:tabs>
            <w:rPr>
              <w:rFonts w:ascii="Gill Sans Nova Light" w:eastAsiaTheme="minorEastAsia" w:hAnsi="Gill Sans Nova Light" w:cstheme="minorBidi"/>
              <w:b w:val="0"/>
              <w:bCs w:val="0"/>
              <w:noProof/>
              <w:szCs w:val="20"/>
            </w:rPr>
          </w:pPr>
          <w:hyperlink w:anchor="_Toc142345763" w:history="1">
            <w:r w:rsidR="008F3D70" w:rsidRPr="008F3D70">
              <w:rPr>
                <w:rStyle w:val="Hyperlink"/>
                <w:rFonts w:ascii="Gill Sans Nova Light" w:hAnsi="Gill Sans Nova Light"/>
                <w:b w:val="0"/>
                <w:bCs w:val="0"/>
                <w:noProof/>
                <w:szCs w:val="20"/>
                <w:lang w:bidi="he-IL"/>
              </w:rPr>
              <w:t>2.</w:t>
            </w:r>
            <w:r w:rsidR="008F3D70" w:rsidRPr="008F3D70">
              <w:rPr>
                <w:rFonts w:ascii="Gill Sans Nova Light" w:eastAsiaTheme="minorEastAsia" w:hAnsi="Gill Sans Nova Light" w:cstheme="minorBidi"/>
                <w:b w:val="0"/>
                <w:bCs w:val="0"/>
                <w:noProof/>
                <w:szCs w:val="20"/>
              </w:rPr>
              <w:tab/>
            </w:r>
            <w:r w:rsidR="008F3D70" w:rsidRPr="008F3D70">
              <w:rPr>
                <w:rStyle w:val="Hyperlink"/>
                <w:rFonts w:ascii="Gill Sans Nova Light" w:hAnsi="Gill Sans Nova Light"/>
                <w:b w:val="0"/>
                <w:bCs w:val="0"/>
                <w:noProof/>
                <w:szCs w:val="20"/>
                <w:lang w:bidi="he-IL"/>
              </w:rPr>
              <w:t>LIST OF ABBREVIATIONS</w:t>
            </w:r>
            <w:r w:rsidR="008F3D70" w:rsidRPr="008F3D70">
              <w:rPr>
                <w:rFonts w:ascii="Gill Sans Nova Light" w:hAnsi="Gill Sans Nova Light"/>
                <w:b w:val="0"/>
                <w:bCs w:val="0"/>
                <w:noProof/>
                <w:webHidden/>
                <w:szCs w:val="20"/>
              </w:rPr>
              <w:tab/>
            </w:r>
            <w:r w:rsidR="008F3D70" w:rsidRPr="008F3D70">
              <w:rPr>
                <w:rFonts w:ascii="Gill Sans Nova Light" w:hAnsi="Gill Sans Nova Light"/>
                <w:b w:val="0"/>
                <w:bCs w:val="0"/>
                <w:noProof/>
                <w:webHidden/>
                <w:szCs w:val="20"/>
              </w:rPr>
              <w:fldChar w:fldCharType="begin"/>
            </w:r>
            <w:r w:rsidR="008F3D70" w:rsidRPr="008F3D70">
              <w:rPr>
                <w:rFonts w:ascii="Gill Sans Nova Light" w:hAnsi="Gill Sans Nova Light"/>
                <w:b w:val="0"/>
                <w:bCs w:val="0"/>
                <w:noProof/>
                <w:webHidden/>
                <w:szCs w:val="20"/>
              </w:rPr>
              <w:instrText xml:space="preserve"> PAGEREF _Toc142345763 \h </w:instrText>
            </w:r>
            <w:r w:rsidR="008F3D70" w:rsidRPr="008F3D70">
              <w:rPr>
                <w:rFonts w:ascii="Gill Sans Nova Light" w:hAnsi="Gill Sans Nova Light"/>
                <w:b w:val="0"/>
                <w:bCs w:val="0"/>
                <w:noProof/>
                <w:webHidden/>
                <w:szCs w:val="20"/>
              </w:rPr>
            </w:r>
            <w:r w:rsidR="008F3D70" w:rsidRPr="008F3D70">
              <w:rPr>
                <w:rFonts w:ascii="Gill Sans Nova Light" w:hAnsi="Gill Sans Nova Light"/>
                <w:b w:val="0"/>
                <w:bCs w:val="0"/>
                <w:noProof/>
                <w:webHidden/>
                <w:szCs w:val="20"/>
              </w:rPr>
              <w:fldChar w:fldCharType="separate"/>
            </w:r>
            <w:r w:rsidR="00EC57FD">
              <w:rPr>
                <w:rFonts w:ascii="Gill Sans Nova Light" w:hAnsi="Gill Sans Nova Light"/>
                <w:b w:val="0"/>
                <w:bCs w:val="0"/>
                <w:noProof/>
                <w:webHidden/>
                <w:szCs w:val="20"/>
              </w:rPr>
              <w:t>4</w:t>
            </w:r>
            <w:r w:rsidR="008F3D70" w:rsidRPr="008F3D70">
              <w:rPr>
                <w:rFonts w:ascii="Gill Sans Nova Light" w:hAnsi="Gill Sans Nova Light"/>
                <w:b w:val="0"/>
                <w:bCs w:val="0"/>
                <w:noProof/>
                <w:webHidden/>
                <w:szCs w:val="20"/>
              </w:rPr>
              <w:fldChar w:fldCharType="end"/>
            </w:r>
          </w:hyperlink>
        </w:p>
        <w:p w14:paraId="20FAD257" w14:textId="015145D9" w:rsidR="008F3D70" w:rsidRPr="008F3D70" w:rsidRDefault="00000000">
          <w:pPr>
            <w:pStyle w:val="TOC1"/>
            <w:tabs>
              <w:tab w:val="left" w:pos="480"/>
              <w:tab w:val="right" w:leader="dot" w:pos="9010"/>
            </w:tabs>
            <w:rPr>
              <w:rFonts w:ascii="Gill Sans Nova Light" w:eastAsiaTheme="minorEastAsia" w:hAnsi="Gill Sans Nova Light" w:cstheme="minorBidi"/>
              <w:b w:val="0"/>
              <w:bCs w:val="0"/>
              <w:noProof/>
              <w:szCs w:val="20"/>
            </w:rPr>
          </w:pPr>
          <w:hyperlink w:anchor="_Toc142345764" w:history="1">
            <w:r w:rsidR="008F3D70" w:rsidRPr="008F3D70">
              <w:rPr>
                <w:rStyle w:val="Hyperlink"/>
                <w:rFonts w:ascii="Gill Sans Nova Light" w:hAnsi="Gill Sans Nova Light"/>
                <w:b w:val="0"/>
                <w:bCs w:val="0"/>
                <w:noProof/>
                <w:szCs w:val="20"/>
                <w:lang w:bidi="he-IL"/>
              </w:rPr>
              <w:t>3.</w:t>
            </w:r>
            <w:r w:rsidR="008F3D70" w:rsidRPr="008F3D70">
              <w:rPr>
                <w:rFonts w:ascii="Gill Sans Nova Light" w:eastAsiaTheme="minorEastAsia" w:hAnsi="Gill Sans Nova Light" w:cstheme="minorBidi"/>
                <w:b w:val="0"/>
                <w:bCs w:val="0"/>
                <w:noProof/>
                <w:szCs w:val="20"/>
              </w:rPr>
              <w:tab/>
            </w:r>
            <w:r w:rsidR="008F3D70" w:rsidRPr="008F3D70">
              <w:rPr>
                <w:rStyle w:val="Hyperlink"/>
                <w:rFonts w:ascii="Gill Sans Nova Light" w:hAnsi="Gill Sans Nova Light"/>
                <w:b w:val="0"/>
                <w:bCs w:val="0"/>
                <w:noProof/>
                <w:szCs w:val="20"/>
                <w:lang w:bidi="he-IL"/>
              </w:rPr>
              <w:t>INTRODUCTION</w:t>
            </w:r>
            <w:r w:rsidR="008F3D70" w:rsidRPr="008F3D70">
              <w:rPr>
                <w:rFonts w:ascii="Gill Sans Nova Light" w:hAnsi="Gill Sans Nova Light"/>
                <w:b w:val="0"/>
                <w:bCs w:val="0"/>
                <w:noProof/>
                <w:webHidden/>
                <w:szCs w:val="20"/>
              </w:rPr>
              <w:tab/>
            </w:r>
            <w:r w:rsidR="008F3D70" w:rsidRPr="008F3D70">
              <w:rPr>
                <w:rFonts w:ascii="Gill Sans Nova Light" w:hAnsi="Gill Sans Nova Light"/>
                <w:b w:val="0"/>
                <w:bCs w:val="0"/>
                <w:noProof/>
                <w:webHidden/>
                <w:szCs w:val="20"/>
              </w:rPr>
              <w:fldChar w:fldCharType="begin"/>
            </w:r>
            <w:r w:rsidR="008F3D70" w:rsidRPr="008F3D70">
              <w:rPr>
                <w:rFonts w:ascii="Gill Sans Nova Light" w:hAnsi="Gill Sans Nova Light"/>
                <w:b w:val="0"/>
                <w:bCs w:val="0"/>
                <w:noProof/>
                <w:webHidden/>
                <w:szCs w:val="20"/>
              </w:rPr>
              <w:instrText xml:space="preserve"> PAGEREF _Toc142345764 \h </w:instrText>
            </w:r>
            <w:r w:rsidR="008F3D70" w:rsidRPr="008F3D70">
              <w:rPr>
                <w:rFonts w:ascii="Gill Sans Nova Light" w:hAnsi="Gill Sans Nova Light"/>
                <w:b w:val="0"/>
                <w:bCs w:val="0"/>
                <w:noProof/>
                <w:webHidden/>
                <w:szCs w:val="20"/>
              </w:rPr>
            </w:r>
            <w:r w:rsidR="008F3D70" w:rsidRPr="008F3D70">
              <w:rPr>
                <w:rFonts w:ascii="Gill Sans Nova Light" w:hAnsi="Gill Sans Nova Light"/>
                <w:b w:val="0"/>
                <w:bCs w:val="0"/>
                <w:noProof/>
                <w:webHidden/>
                <w:szCs w:val="20"/>
              </w:rPr>
              <w:fldChar w:fldCharType="separate"/>
            </w:r>
            <w:r w:rsidR="00EC57FD">
              <w:rPr>
                <w:rFonts w:ascii="Gill Sans Nova Light" w:hAnsi="Gill Sans Nova Light"/>
                <w:b w:val="0"/>
                <w:bCs w:val="0"/>
                <w:noProof/>
                <w:webHidden/>
                <w:szCs w:val="20"/>
              </w:rPr>
              <w:t>5</w:t>
            </w:r>
            <w:r w:rsidR="008F3D70" w:rsidRPr="008F3D70">
              <w:rPr>
                <w:rFonts w:ascii="Gill Sans Nova Light" w:hAnsi="Gill Sans Nova Light"/>
                <w:b w:val="0"/>
                <w:bCs w:val="0"/>
                <w:noProof/>
                <w:webHidden/>
                <w:szCs w:val="20"/>
              </w:rPr>
              <w:fldChar w:fldCharType="end"/>
            </w:r>
          </w:hyperlink>
        </w:p>
        <w:p w14:paraId="516419AA" w14:textId="18B09490" w:rsidR="008F3D70" w:rsidRPr="008F3D70" w:rsidRDefault="00000000">
          <w:pPr>
            <w:pStyle w:val="TOC2"/>
            <w:tabs>
              <w:tab w:val="left" w:pos="960"/>
              <w:tab w:val="right" w:leader="dot" w:pos="9010"/>
            </w:tabs>
            <w:rPr>
              <w:rFonts w:ascii="Gill Sans Nova Light" w:eastAsiaTheme="minorEastAsia" w:hAnsi="Gill Sans Nova Light" w:cstheme="minorBidi"/>
              <w:i w:val="0"/>
              <w:iCs w:val="0"/>
              <w:noProof/>
              <w:szCs w:val="20"/>
            </w:rPr>
          </w:pPr>
          <w:hyperlink w:anchor="_Toc142345765" w:history="1">
            <w:r w:rsidR="008F3D70" w:rsidRPr="008F3D70">
              <w:rPr>
                <w:rStyle w:val="Hyperlink"/>
                <w:rFonts w:ascii="Gill Sans Nova Light" w:hAnsi="Gill Sans Nova Light"/>
                <w:i w:val="0"/>
                <w:iCs w:val="0"/>
                <w:noProof/>
                <w:szCs w:val="20"/>
              </w:rPr>
              <w:t>3.1</w:t>
            </w:r>
            <w:r w:rsidR="008F3D70" w:rsidRPr="008F3D70">
              <w:rPr>
                <w:rFonts w:ascii="Gill Sans Nova Light" w:eastAsiaTheme="minorEastAsia" w:hAnsi="Gill Sans Nova Light" w:cstheme="minorBidi"/>
                <w:i w:val="0"/>
                <w:iCs w:val="0"/>
                <w:noProof/>
                <w:szCs w:val="20"/>
              </w:rPr>
              <w:tab/>
            </w:r>
            <w:r w:rsidR="008F3D70" w:rsidRPr="008F3D70">
              <w:rPr>
                <w:rStyle w:val="Hyperlink"/>
                <w:rFonts w:ascii="Gill Sans Nova Light" w:hAnsi="Gill Sans Nova Light"/>
                <w:i w:val="0"/>
                <w:iCs w:val="0"/>
                <w:noProof/>
                <w:szCs w:val="20"/>
              </w:rPr>
              <w:t>PURPOSE AND SCOPE</w:t>
            </w:r>
            <w:r w:rsidR="008F3D70" w:rsidRPr="008F3D70">
              <w:rPr>
                <w:rFonts w:ascii="Gill Sans Nova Light" w:hAnsi="Gill Sans Nova Light"/>
                <w:i w:val="0"/>
                <w:iCs w:val="0"/>
                <w:noProof/>
                <w:webHidden/>
                <w:szCs w:val="20"/>
              </w:rPr>
              <w:tab/>
            </w:r>
            <w:r w:rsidR="008F3D70" w:rsidRPr="008F3D70">
              <w:rPr>
                <w:rFonts w:ascii="Gill Sans Nova Light" w:hAnsi="Gill Sans Nova Light"/>
                <w:i w:val="0"/>
                <w:iCs w:val="0"/>
                <w:noProof/>
                <w:webHidden/>
                <w:szCs w:val="20"/>
              </w:rPr>
              <w:fldChar w:fldCharType="begin"/>
            </w:r>
            <w:r w:rsidR="008F3D70" w:rsidRPr="008F3D70">
              <w:rPr>
                <w:rFonts w:ascii="Gill Sans Nova Light" w:hAnsi="Gill Sans Nova Light"/>
                <w:i w:val="0"/>
                <w:iCs w:val="0"/>
                <w:noProof/>
                <w:webHidden/>
                <w:szCs w:val="20"/>
              </w:rPr>
              <w:instrText xml:space="preserve"> PAGEREF _Toc142345765 \h </w:instrText>
            </w:r>
            <w:r w:rsidR="008F3D70" w:rsidRPr="008F3D70">
              <w:rPr>
                <w:rFonts w:ascii="Gill Sans Nova Light" w:hAnsi="Gill Sans Nova Light"/>
                <w:i w:val="0"/>
                <w:iCs w:val="0"/>
                <w:noProof/>
                <w:webHidden/>
                <w:szCs w:val="20"/>
              </w:rPr>
            </w:r>
            <w:r w:rsidR="008F3D70" w:rsidRPr="008F3D70">
              <w:rPr>
                <w:rFonts w:ascii="Gill Sans Nova Light" w:hAnsi="Gill Sans Nova Light"/>
                <w:i w:val="0"/>
                <w:iCs w:val="0"/>
                <w:noProof/>
                <w:webHidden/>
                <w:szCs w:val="20"/>
              </w:rPr>
              <w:fldChar w:fldCharType="separate"/>
            </w:r>
            <w:r w:rsidR="00EC57FD">
              <w:rPr>
                <w:rFonts w:ascii="Gill Sans Nova Light" w:hAnsi="Gill Sans Nova Light"/>
                <w:i w:val="0"/>
                <w:iCs w:val="0"/>
                <w:noProof/>
                <w:webHidden/>
                <w:szCs w:val="20"/>
              </w:rPr>
              <w:t>5</w:t>
            </w:r>
            <w:r w:rsidR="008F3D70" w:rsidRPr="008F3D70">
              <w:rPr>
                <w:rFonts w:ascii="Gill Sans Nova Light" w:hAnsi="Gill Sans Nova Light"/>
                <w:i w:val="0"/>
                <w:iCs w:val="0"/>
                <w:noProof/>
                <w:webHidden/>
                <w:szCs w:val="20"/>
              </w:rPr>
              <w:fldChar w:fldCharType="end"/>
            </w:r>
          </w:hyperlink>
        </w:p>
        <w:p w14:paraId="0839623B" w14:textId="4F951B9D" w:rsidR="008F3D70" w:rsidRPr="008F3D70" w:rsidRDefault="00000000">
          <w:pPr>
            <w:pStyle w:val="TOC2"/>
            <w:tabs>
              <w:tab w:val="right" w:leader="dot" w:pos="9010"/>
            </w:tabs>
            <w:rPr>
              <w:rFonts w:ascii="Gill Sans Nova Light" w:eastAsiaTheme="minorEastAsia" w:hAnsi="Gill Sans Nova Light" w:cstheme="minorBidi"/>
              <w:i w:val="0"/>
              <w:iCs w:val="0"/>
              <w:noProof/>
              <w:szCs w:val="20"/>
            </w:rPr>
          </w:pPr>
          <w:hyperlink w:anchor="_Toc142345766" w:history="1">
            <w:r w:rsidR="008F3D70" w:rsidRPr="008F3D70">
              <w:rPr>
                <w:rStyle w:val="Hyperlink"/>
                <w:rFonts w:ascii="Gill Sans Nova Light" w:hAnsi="Gill Sans Nova Light"/>
                <w:i w:val="0"/>
                <w:iCs w:val="0"/>
                <w:noProof/>
                <w:szCs w:val="20"/>
              </w:rPr>
              <w:t>3.2 WHAT IS A REFERRAL MECHANISM?</w:t>
            </w:r>
            <w:r w:rsidR="008F3D70" w:rsidRPr="008F3D70">
              <w:rPr>
                <w:rFonts w:ascii="Gill Sans Nova Light" w:hAnsi="Gill Sans Nova Light"/>
                <w:i w:val="0"/>
                <w:iCs w:val="0"/>
                <w:noProof/>
                <w:webHidden/>
                <w:szCs w:val="20"/>
              </w:rPr>
              <w:tab/>
            </w:r>
            <w:r w:rsidR="008F3D70" w:rsidRPr="008F3D70">
              <w:rPr>
                <w:rFonts w:ascii="Gill Sans Nova Light" w:hAnsi="Gill Sans Nova Light"/>
                <w:i w:val="0"/>
                <w:iCs w:val="0"/>
                <w:noProof/>
                <w:webHidden/>
                <w:szCs w:val="20"/>
              </w:rPr>
              <w:fldChar w:fldCharType="begin"/>
            </w:r>
            <w:r w:rsidR="008F3D70" w:rsidRPr="008F3D70">
              <w:rPr>
                <w:rFonts w:ascii="Gill Sans Nova Light" w:hAnsi="Gill Sans Nova Light"/>
                <w:i w:val="0"/>
                <w:iCs w:val="0"/>
                <w:noProof/>
                <w:webHidden/>
                <w:szCs w:val="20"/>
              </w:rPr>
              <w:instrText xml:space="preserve"> PAGEREF _Toc142345766 \h </w:instrText>
            </w:r>
            <w:r w:rsidR="008F3D70" w:rsidRPr="008F3D70">
              <w:rPr>
                <w:rFonts w:ascii="Gill Sans Nova Light" w:hAnsi="Gill Sans Nova Light"/>
                <w:i w:val="0"/>
                <w:iCs w:val="0"/>
                <w:noProof/>
                <w:webHidden/>
                <w:szCs w:val="20"/>
              </w:rPr>
            </w:r>
            <w:r w:rsidR="008F3D70" w:rsidRPr="008F3D70">
              <w:rPr>
                <w:rFonts w:ascii="Gill Sans Nova Light" w:hAnsi="Gill Sans Nova Light"/>
                <w:i w:val="0"/>
                <w:iCs w:val="0"/>
                <w:noProof/>
                <w:webHidden/>
                <w:szCs w:val="20"/>
              </w:rPr>
              <w:fldChar w:fldCharType="separate"/>
            </w:r>
            <w:r w:rsidR="00EC57FD">
              <w:rPr>
                <w:rFonts w:ascii="Gill Sans Nova Light" w:hAnsi="Gill Sans Nova Light"/>
                <w:i w:val="0"/>
                <w:iCs w:val="0"/>
                <w:noProof/>
                <w:webHidden/>
                <w:szCs w:val="20"/>
              </w:rPr>
              <w:t>7</w:t>
            </w:r>
            <w:r w:rsidR="008F3D70" w:rsidRPr="008F3D70">
              <w:rPr>
                <w:rFonts w:ascii="Gill Sans Nova Light" w:hAnsi="Gill Sans Nova Light"/>
                <w:i w:val="0"/>
                <w:iCs w:val="0"/>
                <w:noProof/>
                <w:webHidden/>
                <w:szCs w:val="20"/>
              </w:rPr>
              <w:fldChar w:fldCharType="end"/>
            </w:r>
          </w:hyperlink>
        </w:p>
        <w:p w14:paraId="1C7A3240" w14:textId="335C5E0E" w:rsidR="008F3D70" w:rsidRPr="008F3D70" w:rsidRDefault="00000000">
          <w:pPr>
            <w:pStyle w:val="TOC3"/>
            <w:tabs>
              <w:tab w:val="right" w:leader="dot" w:pos="9010"/>
            </w:tabs>
            <w:rPr>
              <w:rFonts w:ascii="Gill Sans Nova Light" w:eastAsiaTheme="minorEastAsia" w:hAnsi="Gill Sans Nova Light" w:cstheme="minorBidi"/>
              <w:noProof/>
              <w:szCs w:val="20"/>
            </w:rPr>
          </w:pPr>
          <w:hyperlink w:anchor="_Toc142345767" w:history="1">
            <w:r w:rsidR="008F3D70" w:rsidRPr="008F3D70">
              <w:rPr>
                <w:rStyle w:val="Hyperlink"/>
                <w:rFonts w:ascii="Gill Sans Nova Light" w:hAnsi="Gill Sans Nova Light"/>
                <w:noProof/>
                <w:szCs w:val="20"/>
                <w:lang w:bidi="he-IL"/>
              </w:rPr>
              <w:t>3.2.1 DEVELOPING A NRM</w:t>
            </w:r>
            <w:r w:rsidR="008F3D70" w:rsidRPr="008F3D70">
              <w:rPr>
                <w:rFonts w:ascii="Gill Sans Nova Light" w:hAnsi="Gill Sans Nova Light"/>
                <w:noProof/>
                <w:webHidden/>
                <w:szCs w:val="20"/>
              </w:rPr>
              <w:tab/>
            </w:r>
            <w:r w:rsidR="008F3D70" w:rsidRPr="008F3D70">
              <w:rPr>
                <w:rFonts w:ascii="Gill Sans Nova Light" w:hAnsi="Gill Sans Nova Light"/>
                <w:noProof/>
                <w:webHidden/>
                <w:szCs w:val="20"/>
              </w:rPr>
              <w:fldChar w:fldCharType="begin"/>
            </w:r>
            <w:r w:rsidR="008F3D70" w:rsidRPr="008F3D70">
              <w:rPr>
                <w:rFonts w:ascii="Gill Sans Nova Light" w:hAnsi="Gill Sans Nova Light"/>
                <w:noProof/>
                <w:webHidden/>
                <w:szCs w:val="20"/>
              </w:rPr>
              <w:instrText xml:space="preserve"> PAGEREF _Toc142345767 \h </w:instrText>
            </w:r>
            <w:r w:rsidR="008F3D70" w:rsidRPr="008F3D70">
              <w:rPr>
                <w:rFonts w:ascii="Gill Sans Nova Light" w:hAnsi="Gill Sans Nova Light"/>
                <w:noProof/>
                <w:webHidden/>
                <w:szCs w:val="20"/>
              </w:rPr>
            </w:r>
            <w:r w:rsidR="008F3D70" w:rsidRPr="008F3D70">
              <w:rPr>
                <w:rFonts w:ascii="Gill Sans Nova Light" w:hAnsi="Gill Sans Nova Light"/>
                <w:noProof/>
                <w:webHidden/>
                <w:szCs w:val="20"/>
              </w:rPr>
              <w:fldChar w:fldCharType="separate"/>
            </w:r>
            <w:r w:rsidR="00EC57FD">
              <w:rPr>
                <w:rFonts w:ascii="Gill Sans Nova Light" w:hAnsi="Gill Sans Nova Light"/>
                <w:noProof/>
                <w:webHidden/>
                <w:szCs w:val="20"/>
              </w:rPr>
              <w:t>7</w:t>
            </w:r>
            <w:r w:rsidR="008F3D70" w:rsidRPr="008F3D70">
              <w:rPr>
                <w:rFonts w:ascii="Gill Sans Nova Light" w:hAnsi="Gill Sans Nova Light"/>
                <w:noProof/>
                <w:webHidden/>
                <w:szCs w:val="20"/>
              </w:rPr>
              <w:fldChar w:fldCharType="end"/>
            </w:r>
          </w:hyperlink>
        </w:p>
        <w:p w14:paraId="16E6794D" w14:textId="194366AF" w:rsidR="008F3D70" w:rsidRPr="008F3D70" w:rsidRDefault="00000000">
          <w:pPr>
            <w:pStyle w:val="TOC3"/>
            <w:tabs>
              <w:tab w:val="right" w:leader="dot" w:pos="9010"/>
            </w:tabs>
            <w:rPr>
              <w:rFonts w:ascii="Gill Sans Nova Light" w:eastAsiaTheme="minorEastAsia" w:hAnsi="Gill Sans Nova Light" w:cstheme="minorBidi"/>
              <w:noProof/>
              <w:szCs w:val="20"/>
            </w:rPr>
          </w:pPr>
          <w:hyperlink w:anchor="_Toc142345768" w:history="1">
            <w:r w:rsidR="008F3D70" w:rsidRPr="008F3D70">
              <w:rPr>
                <w:rStyle w:val="Hyperlink"/>
                <w:rFonts w:ascii="Gill Sans Nova Light" w:hAnsi="Gill Sans Nova Light"/>
                <w:noProof/>
                <w:szCs w:val="20"/>
                <w:lang w:bidi="he-IL"/>
              </w:rPr>
              <w:t>3.2.2 ACCESS TO SERVICES FOR PRESUMED VICTIMS</w:t>
            </w:r>
            <w:r w:rsidR="008F3D70" w:rsidRPr="008F3D70">
              <w:rPr>
                <w:rFonts w:ascii="Gill Sans Nova Light" w:hAnsi="Gill Sans Nova Light"/>
                <w:noProof/>
                <w:webHidden/>
                <w:szCs w:val="20"/>
              </w:rPr>
              <w:tab/>
            </w:r>
            <w:r w:rsidR="008F3D70" w:rsidRPr="008F3D70">
              <w:rPr>
                <w:rFonts w:ascii="Gill Sans Nova Light" w:hAnsi="Gill Sans Nova Light"/>
                <w:noProof/>
                <w:webHidden/>
                <w:szCs w:val="20"/>
              </w:rPr>
              <w:fldChar w:fldCharType="begin"/>
            </w:r>
            <w:r w:rsidR="008F3D70" w:rsidRPr="008F3D70">
              <w:rPr>
                <w:rFonts w:ascii="Gill Sans Nova Light" w:hAnsi="Gill Sans Nova Light"/>
                <w:noProof/>
                <w:webHidden/>
                <w:szCs w:val="20"/>
              </w:rPr>
              <w:instrText xml:space="preserve"> PAGEREF _Toc142345768 \h </w:instrText>
            </w:r>
            <w:r w:rsidR="008F3D70" w:rsidRPr="008F3D70">
              <w:rPr>
                <w:rFonts w:ascii="Gill Sans Nova Light" w:hAnsi="Gill Sans Nova Light"/>
                <w:noProof/>
                <w:webHidden/>
                <w:szCs w:val="20"/>
              </w:rPr>
            </w:r>
            <w:r w:rsidR="008F3D70" w:rsidRPr="008F3D70">
              <w:rPr>
                <w:rFonts w:ascii="Gill Sans Nova Light" w:hAnsi="Gill Sans Nova Light"/>
                <w:noProof/>
                <w:webHidden/>
                <w:szCs w:val="20"/>
              </w:rPr>
              <w:fldChar w:fldCharType="separate"/>
            </w:r>
            <w:r w:rsidR="00EC57FD">
              <w:rPr>
                <w:rFonts w:ascii="Gill Sans Nova Light" w:hAnsi="Gill Sans Nova Light"/>
                <w:noProof/>
                <w:webHidden/>
                <w:szCs w:val="20"/>
              </w:rPr>
              <w:t>7</w:t>
            </w:r>
            <w:r w:rsidR="008F3D70" w:rsidRPr="008F3D70">
              <w:rPr>
                <w:rFonts w:ascii="Gill Sans Nova Light" w:hAnsi="Gill Sans Nova Light"/>
                <w:noProof/>
                <w:webHidden/>
                <w:szCs w:val="20"/>
              </w:rPr>
              <w:fldChar w:fldCharType="end"/>
            </w:r>
          </w:hyperlink>
        </w:p>
        <w:p w14:paraId="22C82D5B" w14:textId="13513F9D" w:rsidR="008F3D70" w:rsidRPr="008F3D70" w:rsidRDefault="00000000">
          <w:pPr>
            <w:pStyle w:val="TOC2"/>
            <w:tabs>
              <w:tab w:val="right" w:leader="dot" w:pos="9010"/>
            </w:tabs>
            <w:rPr>
              <w:rFonts w:ascii="Gill Sans Nova Light" w:eastAsiaTheme="minorEastAsia" w:hAnsi="Gill Sans Nova Light" w:cstheme="minorBidi"/>
              <w:i w:val="0"/>
              <w:iCs w:val="0"/>
              <w:noProof/>
              <w:szCs w:val="20"/>
            </w:rPr>
          </w:pPr>
          <w:hyperlink w:anchor="_Toc142345769" w:history="1">
            <w:r w:rsidR="008F3D70" w:rsidRPr="008F3D70">
              <w:rPr>
                <w:rStyle w:val="Hyperlink"/>
                <w:rFonts w:ascii="Gill Sans Nova Light" w:hAnsi="Gill Sans Nova Light"/>
                <w:i w:val="0"/>
                <w:iCs w:val="0"/>
                <w:noProof/>
                <w:szCs w:val="20"/>
              </w:rPr>
              <w:t xml:space="preserve">3.3. </w:t>
            </w:r>
            <w:r w:rsidR="008F3D70" w:rsidRPr="008F3D70">
              <w:rPr>
                <w:rStyle w:val="Hyperlink"/>
                <w:rFonts w:ascii="Gill Sans Nova Light" w:hAnsi="Gill Sans Nova Light"/>
                <w:i w:val="0"/>
                <w:iCs w:val="0"/>
                <w:noProof/>
                <w:szCs w:val="20"/>
                <w:lang w:bidi="he-IL"/>
              </w:rPr>
              <w:t>COMMON CHALLENGES TO REFERRAL MEHCANISMS – AN OVERVIEW</w:t>
            </w:r>
            <w:r w:rsidR="008F3D70" w:rsidRPr="008F3D70">
              <w:rPr>
                <w:rFonts w:ascii="Gill Sans Nova Light" w:hAnsi="Gill Sans Nova Light"/>
                <w:i w:val="0"/>
                <w:iCs w:val="0"/>
                <w:noProof/>
                <w:webHidden/>
                <w:szCs w:val="20"/>
              </w:rPr>
              <w:tab/>
            </w:r>
            <w:r w:rsidR="008F3D70" w:rsidRPr="008F3D70">
              <w:rPr>
                <w:rFonts w:ascii="Gill Sans Nova Light" w:hAnsi="Gill Sans Nova Light"/>
                <w:i w:val="0"/>
                <w:iCs w:val="0"/>
                <w:noProof/>
                <w:webHidden/>
                <w:szCs w:val="20"/>
              </w:rPr>
              <w:fldChar w:fldCharType="begin"/>
            </w:r>
            <w:r w:rsidR="008F3D70" w:rsidRPr="008F3D70">
              <w:rPr>
                <w:rFonts w:ascii="Gill Sans Nova Light" w:hAnsi="Gill Sans Nova Light"/>
                <w:i w:val="0"/>
                <w:iCs w:val="0"/>
                <w:noProof/>
                <w:webHidden/>
                <w:szCs w:val="20"/>
              </w:rPr>
              <w:instrText xml:space="preserve"> PAGEREF _Toc142345769 \h </w:instrText>
            </w:r>
            <w:r w:rsidR="008F3D70" w:rsidRPr="008F3D70">
              <w:rPr>
                <w:rFonts w:ascii="Gill Sans Nova Light" w:hAnsi="Gill Sans Nova Light"/>
                <w:i w:val="0"/>
                <w:iCs w:val="0"/>
                <w:noProof/>
                <w:webHidden/>
                <w:szCs w:val="20"/>
              </w:rPr>
            </w:r>
            <w:r w:rsidR="008F3D70" w:rsidRPr="008F3D70">
              <w:rPr>
                <w:rFonts w:ascii="Gill Sans Nova Light" w:hAnsi="Gill Sans Nova Light"/>
                <w:i w:val="0"/>
                <w:iCs w:val="0"/>
                <w:noProof/>
                <w:webHidden/>
                <w:szCs w:val="20"/>
              </w:rPr>
              <w:fldChar w:fldCharType="separate"/>
            </w:r>
            <w:r w:rsidR="00EC57FD">
              <w:rPr>
                <w:rFonts w:ascii="Gill Sans Nova Light" w:hAnsi="Gill Sans Nova Light"/>
                <w:i w:val="0"/>
                <w:iCs w:val="0"/>
                <w:noProof/>
                <w:webHidden/>
                <w:szCs w:val="20"/>
              </w:rPr>
              <w:t>9</w:t>
            </w:r>
            <w:r w:rsidR="008F3D70" w:rsidRPr="008F3D70">
              <w:rPr>
                <w:rFonts w:ascii="Gill Sans Nova Light" w:hAnsi="Gill Sans Nova Light"/>
                <w:i w:val="0"/>
                <w:iCs w:val="0"/>
                <w:noProof/>
                <w:webHidden/>
                <w:szCs w:val="20"/>
              </w:rPr>
              <w:fldChar w:fldCharType="end"/>
            </w:r>
          </w:hyperlink>
        </w:p>
        <w:p w14:paraId="7480C03E" w14:textId="591B8600" w:rsidR="008F3D70" w:rsidRPr="008F3D70" w:rsidRDefault="00000000">
          <w:pPr>
            <w:pStyle w:val="TOC1"/>
            <w:tabs>
              <w:tab w:val="left" w:pos="480"/>
              <w:tab w:val="right" w:leader="dot" w:pos="9010"/>
            </w:tabs>
            <w:rPr>
              <w:rFonts w:ascii="Gill Sans Nova Light" w:eastAsiaTheme="minorEastAsia" w:hAnsi="Gill Sans Nova Light" w:cstheme="minorBidi"/>
              <w:b w:val="0"/>
              <w:bCs w:val="0"/>
              <w:noProof/>
              <w:szCs w:val="20"/>
            </w:rPr>
          </w:pPr>
          <w:hyperlink w:anchor="_Toc142345770" w:history="1">
            <w:r w:rsidR="008F3D70" w:rsidRPr="008F3D70">
              <w:rPr>
                <w:rStyle w:val="Hyperlink"/>
                <w:rFonts w:ascii="Gill Sans Nova Light" w:hAnsi="Gill Sans Nova Light"/>
                <w:b w:val="0"/>
                <w:bCs w:val="0"/>
                <w:noProof/>
                <w:szCs w:val="20"/>
                <w:lang w:bidi="he-IL"/>
              </w:rPr>
              <w:t>4.</w:t>
            </w:r>
            <w:r w:rsidR="008F3D70" w:rsidRPr="008F3D70">
              <w:rPr>
                <w:rFonts w:ascii="Gill Sans Nova Light" w:eastAsiaTheme="minorEastAsia" w:hAnsi="Gill Sans Nova Light" w:cstheme="minorBidi"/>
                <w:b w:val="0"/>
                <w:bCs w:val="0"/>
                <w:noProof/>
                <w:szCs w:val="20"/>
              </w:rPr>
              <w:tab/>
            </w:r>
            <w:r w:rsidR="008F3D70" w:rsidRPr="008F3D70">
              <w:rPr>
                <w:rStyle w:val="Hyperlink"/>
                <w:rFonts w:ascii="Gill Sans Nova Light" w:hAnsi="Gill Sans Nova Light"/>
                <w:b w:val="0"/>
                <w:bCs w:val="0"/>
                <w:noProof/>
                <w:szCs w:val="20"/>
                <w:lang w:bidi="he-IL"/>
              </w:rPr>
              <w:t>KEY CHALLENGES AND GAPS IDENTIFIED IN THE CURRENT SYSTEM</w:t>
            </w:r>
            <w:r w:rsidR="008F3D70" w:rsidRPr="008F3D70">
              <w:rPr>
                <w:rFonts w:ascii="Gill Sans Nova Light" w:hAnsi="Gill Sans Nova Light"/>
                <w:b w:val="0"/>
                <w:bCs w:val="0"/>
                <w:noProof/>
                <w:webHidden/>
                <w:szCs w:val="20"/>
              </w:rPr>
              <w:tab/>
            </w:r>
            <w:r w:rsidR="008F3D70" w:rsidRPr="008F3D70">
              <w:rPr>
                <w:rFonts w:ascii="Gill Sans Nova Light" w:hAnsi="Gill Sans Nova Light"/>
                <w:b w:val="0"/>
                <w:bCs w:val="0"/>
                <w:noProof/>
                <w:webHidden/>
                <w:szCs w:val="20"/>
              </w:rPr>
              <w:fldChar w:fldCharType="begin"/>
            </w:r>
            <w:r w:rsidR="008F3D70" w:rsidRPr="008F3D70">
              <w:rPr>
                <w:rFonts w:ascii="Gill Sans Nova Light" w:hAnsi="Gill Sans Nova Light"/>
                <w:b w:val="0"/>
                <w:bCs w:val="0"/>
                <w:noProof/>
                <w:webHidden/>
                <w:szCs w:val="20"/>
              </w:rPr>
              <w:instrText xml:space="preserve"> PAGEREF _Toc142345770 \h </w:instrText>
            </w:r>
            <w:r w:rsidR="008F3D70" w:rsidRPr="008F3D70">
              <w:rPr>
                <w:rFonts w:ascii="Gill Sans Nova Light" w:hAnsi="Gill Sans Nova Light"/>
                <w:b w:val="0"/>
                <w:bCs w:val="0"/>
                <w:noProof/>
                <w:webHidden/>
                <w:szCs w:val="20"/>
              </w:rPr>
            </w:r>
            <w:r w:rsidR="008F3D70" w:rsidRPr="008F3D70">
              <w:rPr>
                <w:rFonts w:ascii="Gill Sans Nova Light" w:hAnsi="Gill Sans Nova Light"/>
                <w:b w:val="0"/>
                <w:bCs w:val="0"/>
                <w:noProof/>
                <w:webHidden/>
                <w:szCs w:val="20"/>
              </w:rPr>
              <w:fldChar w:fldCharType="separate"/>
            </w:r>
            <w:r w:rsidR="00EC57FD">
              <w:rPr>
                <w:rFonts w:ascii="Gill Sans Nova Light" w:hAnsi="Gill Sans Nova Light"/>
                <w:b w:val="0"/>
                <w:bCs w:val="0"/>
                <w:noProof/>
                <w:webHidden/>
                <w:szCs w:val="20"/>
              </w:rPr>
              <w:t>10</w:t>
            </w:r>
            <w:r w:rsidR="008F3D70" w:rsidRPr="008F3D70">
              <w:rPr>
                <w:rFonts w:ascii="Gill Sans Nova Light" w:hAnsi="Gill Sans Nova Light"/>
                <w:b w:val="0"/>
                <w:bCs w:val="0"/>
                <w:noProof/>
                <w:webHidden/>
                <w:szCs w:val="20"/>
              </w:rPr>
              <w:fldChar w:fldCharType="end"/>
            </w:r>
          </w:hyperlink>
        </w:p>
        <w:p w14:paraId="0A5BEF9B" w14:textId="48613DA3" w:rsidR="008F3D70" w:rsidRPr="008F3D70" w:rsidRDefault="00000000">
          <w:pPr>
            <w:pStyle w:val="TOC1"/>
            <w:tabs>
              <w:tab w:val="right" w:leader="dot" w:pos="9010"/>
            </w:tabs>
            <w:rPr>
              <w:rFonts w:ascii="Gill Sans Nova Light" w:eastAsiaTheme="minorEastAsia" w:hAnsi="Gill Sans Nova Light" w:cstheme="minorBidi"/>
              <w:b w:val="0"/>
              <w:bCs w:val="0"/>
              <w:noProof/>
              <w:szCs w:val="20"/>
            </w:rPr>
          </w:pPr>
          <w:hyperlink w:anchor="_Toc142345771" w:history="1">
            <w:r w:rsidR="008F3D70" w:rsidRPr="008F3D70">
              <w:rPr>
                <w:rStyle w:val="Hyperlink"/>
                <w:rFonts w:ascii="Gill Sans Nova Light" w:hAnsi="Gill Sans Nova Light"/>
                <w:b w:val="0"/>
                <w:bCs w:val="0"/>
                <w:noProof/>
                <w:szCs w:val="20"/>
                <w:lang w:bidi="he-IL"/>
              </w:rPr>
              <w:t>4.1 IDENTIFICATION AND SCREENING OF VICTIMS</w:t>
            </w:r>
            <w:r w:rsidR="008F3D70" w:rsidRPr="008F3D70">
              <w:rPr>
                <w:rFonts w:ascii="Gill Sans Nova Light" w:hAnsi="Gill Sans Nova Light"/>
                <w:b w:val="0"/>
                <w:bCs w:val="0"/>
                <w:noProof/>
                <w:webHidden/>
                <w:szCs w:val="20"/>
              </w:rPr>
              <w:tab/>
            </w:r>
            <w:r w:rsidR="008F3D70" w:rsidRPr="008F3D70">
              <w:rPr>
                <w:rFonts w:ascii="Gill Sans Nova Light" w:hAnsi="Gill Sans Nova Light"/>
                <w:b w:val="0"/>
                <w:bCs w:val="0"/>
                <w:noProof/>
                <w:webHidden/>
                <w:szCs w:val="20"/>
              </w:rPr>
              <w:fldChar w:fldCharType="begin"/>
            </w:r>
            <w:r w:rsidR="008F3D70" w:rsidRPr="008F3D70">
              <w:rPr>
                <w:rFonts w:ascii="Gill Sans Nova Light" w:hAnsi="Gill Sans Nova Light"/>
                <w:b w:val="0"/>
                <w:bCs w:val="0"/>
                <w:noProof/>
                <w:webHidden/>
                <w:szCs w:val="20"/>
              </w:rPr>
              <w:instrText xml:space="preserve"> PAGEREF _Toc142345771 \h </w:instrText>
            </w:r>
            <w:r w:rsidR="008F3D70" w:rsidRPr="008F3D70">
              <w:rPr>
                <w:rFonts w:ascii="Gill Sans Nova Light" w:hAnsi="Gill Sans Nova Light"/>
                <w:b w:val="0"/>
                <w:bCs w:val="0"/>
                <w:noProof/>
                <w:webHidden/>
                <w:szCs w:val="20"/>
              </w:rPr>
            </w:r>
            <w:r w:rsidR="008F3D70" w:rsidRPr="008F3D70">
              <w:rPr>
                <w:rFonts w:ascii="Gill Sans Nova Light" w:hAnsi="Gill Sans Nova Light"/>
                <w:b w:val="0"/>
                <w:bCs w:val="0"/>
                <w:noProof/>
                <w:webHidden/>
                <w:szCs w:val="20"/>
              </w:rPr>
              <w:fldChar w:fldCharType="separate"/>
            </w:r>
            <w:r w:rsidR="00EC57FD">
              <w:rPr>
                <w:rFonts w:ascii="Gill Sans Nova Light" w:hAnsi="Gill Sans Nova Light"/>
                <w:b w:val="0"/>
                <w:bCs w:val="0"/>
                <w:noProof/>
                <w:webHidden/>
                <w:szCs w:val="20"/>
              </w:rPr>
              <w:t>10</w:t>
            </w:r>
            <w:r w:rsidR="008F3D70" w:rsidRPr="008F3D70">
              <w:rPr>
                <w:rFonts w:ascii="Gill Sans Nova Light" w:hAnsi="Gill Sans Nova Light"/>
                <w:b w:val="0"/>
                <w:bCs w:val="0"/>
                <w:noProof/>
                <w:webHidden/>
                <w:szCs w:val="20"/>
              </w:rPr>
              <w:fldChar w:fldCharType="end"/>
            </w:r>
          </w:hyperlink>
        </w:p>
        <w:p w14:paraId="0403C223" w14:textId="16631C67" w:rsidR="008F3D70" w:rsidRPr="008F3D70" w:rsidRDefault="00000000">
          <w:pPr>
            <w:pStyle w:val="TOC3"/>
            <w:tabs>
              <w:tab w:val="right" w:leader="dot" w:pos="9010"/>
            </w:tabs>
            <w:rPr>
              <w:rFonts w:ascii="Gill Sans Nova Light" w:eastAsiaTheme="minorEastAsia" w:hAnsi="Gill Sans Nova Light" w:cstheme="minorBidi"/>
              <w:noProof/>
              <w:szCs w:val="20"/>
            </w:rPr>
          </w:pPr>
          <w:hyperlink w:anchor="_Toc142345772" w:history="1">
            <w:r w:rsidR="008F3D70" w:rsidRPr="008F3D70">
              <w:rPr>
                <w:rStyle w:val="Hyperlink"/>
                <w:rFonts w:ascii="Gill Sans Nova Light" w:hAnsi="Gill Sans Nova Light"/>
                <w:noProof/>
                <w:szCs w:val="20"/>
                <w:lang w:bidi="he-IL"/>
              </w:rPr>
              <w:t>4.1.1 GENERAL CHALLENGES FACED IN THE IDENTIFICATION OF VICTIMS</w:t>
            </w:r>
            <w:r w:rsidR="008F3D70" w:rsidRPr="008F3D70">
              <w:rPr>
                <w:rFonts w:ascii="Gill Sans Nova Light" w:hAnsi="Gill Sans Nova Light"/>
                <w:noProof/>
                <w:webHidden/>
                <w:szCs w:val="20"/>
              </w:rPr>
              <w:tab/>
            </w:r>
            <w:r w:rsidR="008F3D70" w:rsidRPr="008F3D70">
              <w:rPr>
                <w:rFonts w:ascii="Gill Sans Nova Light" w:hAnsi="Gill Sans Nova Light"/>
                <w:noProof/>
                <w:webHidden/>
                <w:szCs w:val="20"/>
              </w:rPr>
              <w:fldChar w:fldCharType="begin"/>
            </w:r>
            <w:r w:rsidR="008F3D70" w:rsidRPr="008F3D70">
              <w:rPr>
                <w:rFonts w:ascii="Gill Sans Nova Light" w:hAnsi="Gill Sans Nova Light"/>
                <w:noProof/>
                <w:webHidden/>
                <w:szCs w:val="20"/>
              </w:rPr>
              <w:instrText xml:space="preserve"> PAGEREF _Toc142345772 \h </w:instrText>
            </w:r>
            <w:r w:rsidR="008F3D70" w:rsidRPr="008F3D70">
              <w:rPr>
                <w:rFonts w:ascii="Gill Sans Nova Light" w:hAnsi="Gill Sans Nova Light"/>
                <w:noProof/>
                <w:webHidden/>
                <w:szCs w:val="20"/>
              </w:rPr>
            </w:r>
            <w:r w:rsidR="008F3D70" w:rsidRPr="008F3D70">
              <w:rPr>
                <w:rFonts w:ascii="Gill Sans Nova Light" w:hAnsi="Gill Sans Nova Light"/>
                <w:noProof/>
                <w:webHidden/>
                <w:szCs w:val="20"/>
              </w:rPr>
              <w:fldChar w:fldCharType="separate"/>
            </w:r>
            <w:r w:rsidR="00EC57FD">
              <w:rPr>
                <w:rFonts w:ascii="Gill Sans Nova Light" w:hAnsi="Gill Sans Nova Light"/>
                <w:noProof/>
                <w:webHidden/>
                <w:szCs w:val="20"/>
              </w:rPr>
              <w:t>10</w:t>
            </w:r>
            <w:r w:rsidR="008F3D70" w:rsidRPr="008F3D70">
              <w:rPr>
                <w:rFonts w:ascii="Gill Sans Nova Light" w:hAnsi="Gill Sans Nova Light"/>
                <w:noProof/>
                <w:webHidden/>
                <w:szCs w:val="20"/>
              </w:rPr>
              <w:fldChar w:fldCharType="end"/>
            </w:r>
          </w:hyperlink>
        </w:p>
        <w:p w14:paraId="1F3B6E5E" w14:textId="6A573C27" w:rsidR="008F3D70" w:rsidRPr="008F3D70" w:rsidRDefault="00000000">
          <w:pPr>
            <w:pStyle w:val="TOC3"/>
            <w:tabs>
              <w:tab w:val="right" w:leader="dot" w:pos="9010"/>
            </w:tabs>
            <w:rPr>
              <w:rFonts w:ascii="Gill Sans Nova Light" w:eastAsiaTheme="minorEastAsia" w:hAnsi="Gill Sans Nova Light" w:cstheme="minorBidi"/>
              <w:noProof/>
              <w:szCs w:val="20"/>
            </w:rPr>
          </w:pPr>
          <w:hyperlink w:anchor="_Toc142345773" w:history="1">
            <w:r w:rsidR="008F3D70" w:rsidRPr="008F3D70">
              <w:rPr>
                <w:rStyle w:val="Hyperlink"/>
                <w:rFonts w:ascii="Gill Sans Nova Light" w:hAnsi="Gill Sans Nova Light"/>
                <w:noProof/>
                <w:szCs w:val="20"/>
                <w:lang w:bidi="he-IL"/>
              </w:rPr>
              <w:t>4.1.2 CONCEPT OF PRESUMED VICTIMS</w:t>
            </w:r>
            <w:r w:rsidR="008F3D70" w:rsidRPr="008F3D70">
              <w:rPr>
                <w:rFonts w:ascii="Gill Sans Nova Light" w:hAnsi="Gill Sans Nova Light"/>
                <w:noProof/>
                <w:webHidden/>
                <w:szCs w:val="20"/>
              </w:rPr>
              <w:tab/>
            </w:r>
            <w:r w:rsidR="008F3D70" w:rsidRPr="008F3D70">
              <w:rPr>
                <w:rFonts w:ascii="Gill Sans Nova Light" w:hAnsi="Gill Sans Nova Light"/>
                <w:noProof/>
                <w:webHidden/>
                <w:szCs w:val="20"/>
              </w:rPr>
              <w:fldChar w:fldCharType="begin"/>
            </w:r>
            <w:r w:rsidR="008F3D70" w:rsidRPr="008F3D70">
              <w:rPr>
                <w:rFonts w:ascii="Gill Sans Nova Light" w:hAnsi="Gill Sans Nova Light"/>
                <w:noProof/>
                <w:webHidden/>
                <w:szCs w:val="20"/>
              </w:rPr>
              <w:instrText xml:space="preserve"> PAGEREF _Toc142345773 \h </w:instrText>
            </w:r>
            <w:r w:rsidR="008F3D70" w:rsidRPr="008F3D70">
              <w:rPr>
                <w:rFonts w:ascii="Gill Sans Nova Light" w:hAnsi="Gill Sans Nova Light"/>
                <w:noProof/>
                <w:webHidden/>
                <w:szCs w:val="20"/>
              </w:rPr>
            </w:r>
            <w:r w:rsidR="008F3D70" w:rsidRPr="008F3D70">
              <w:rPr>
                <w:rFonts w:ascii="Gill Sans Nova Light" w:hAnsi="Gill Sans Nova Light"/>
                <w:noProof/>
                <w:webHidden/>
                <w:szCs w:val="20"/>
              </w:rPr>
              <w:fldChar w:fldCharType="separate"/>
            </w:r>
            <w:r w:rsidR="00EC57FD">
              <w:rPr>
                <w:rFonts w:ascii="Gill Sans Nova Light" w:hAnsi="Gill Sans Nova Light"/>
                <w:noProof/>
                <w:webHidden/>
                <w:szCs w:val="20"/>
              </w:rPr>
              <w:t>11</w:t>
            </w:r>
            <w:r w:rsidR="008F3D70" w:rsidRPr="008F3D70">
              <w:rPr>
                <w:rFonts w:ascii="Gill Sans Nova Light" w:hAnsi="Gill Sans Nova Light"/>
                <w:noProof/>
                <w:webHidden/>
                <w:szCs w:val="20"/>
              </w:rPr>
              <w:fldChar w:fldCharType="end"/>
            </w:r>
          </w:hyperlink>
        </w:p>
        <w:p w14:paraId="4605C1B9" w14:textId="49FE39A4" w:rsidR="008F3D70" w:rsidRPr="008F3D70" w:rsidRDefault="00000000">
          <w:pPr>
            <w:pStyle w:val="TOC3"/>
            <w:tabs>
              <w:tab w:val="right" w:leader="dot" w:pos="9010"/>
            </w:tabs>
            <w:rPr>
              <w:rFonts w:ascii="Gill Sans Nova Light" w:eastAsiaTheme="minorEastAsia" w:hAnsi="Gill Sans Nova Light" w:cstheme="minorBidi"/>
              <w:noProof/>
              <w:szCs w:val="20"/>
            </w:rPr>
          </w:pPr>
          <w:hyperlink w:anchor="_Toc142345774" w:history="1">
            <w:r w:rsidR="008F3D70" w:rsidRPr="008F3D70">
              <w:rPr>
                <w:rStyle w:val="Hyperlink"/>
                <w:rFonts w:ascii="Gill Sans Nova Light" w:hAnsi="Gill Sans Nova Light"/>
                <w:noProof/>
                <w:szCs w:val="20"/>
                <w:lang w:bidi="he-IL"/>
              </w:rPr>
              <w:t>4.1.3 PARTICULAR CHALLENGES AND GAPS IDENTIFIED IN THE ASEAN CONTEXT</w:t>
            </w:r>
            <w:r w:rsidR="008F3D70" w:rsidRPr="008F3D70">
              <w:rPr>
                <w:rFonts w:ascii="Gill Sans Nova Light" w:hAnsi="Gill Sans Nova Light"/>
                <w:noProof/>
                <w:webHidden/>
                <w:szCs w:val="20"/>
              </w:rPr>
              <w:tab/>
            </w:r>
            <w:r w:rsidR="008F3D70" w:rsidRPr="008F3D70">
              <w:rPr>
                <w:rFonts w:ascii="Gill Sans Nova Light" w:hAnsi="Gill Sans Nova Light"/>
                <w:noProof/>
                <w:webHidden/>
                <w:szCs w:val="20"/>
              </w:rPr>
              <w:fldChar w:fldCharType="begin"/>
            </w:r>
            <w:r w:rsidR="008F3D70" w:rsidRPr="008F3D70">
              <w:rPr>
                <w:rFonts w:ascii="Gill Sans Nova Light" w:hAnsi="Gill Sans Nova Light"/>
                <w:noProof/>
                <w:webHidden/>
                <w:szCs w:val="20"/>
              </w:rPr>
              <w:instrText xml:space="preserve"> PAGEREF _Toc142345774 \h </w:instrText>
            </w:r>
            <w:r w:rsidR="008F3D70" w:rsidRPr="008F3D70">
              <w:rPr>
                <w:rFonts w:ascii="Gill Sans Nova Light" w:hAnsi="Gill Sans Nova Light"/>
                <w:noProof/>
                <w:webHidden/>
                <w:szCs w:val="20"/>
              </w:rPr>
            </w:r>
            <w:r w:rsidR="008F3D70" w:rsidRPr="008F3D70">
              <w:rPr>
                <w:rFonts w:ascii="Gill Sans Nova Light" w:hAnsi="Gill Sans Nova Light"/>
                <w:noProof/>
                <w:webHidden/>
                <w:szCs w:val="20"/>
              </w:rPr>
              <w:fldChar w:fldCharType="separate"/>
            </w:r>
            <w:r w:rsidR="00EC57FD">
              <w:rPr>
                <w:rFonts w:ascii="Gill Sans Nova Light" w:hAnsi="Gill Sans Nova Light"/>
                <w:noProof/>
                <w:webHidden/>
                <w:szCs w:val="20"/>
              </w:rPr>
              <w:t>11</w:t>
            </w:r>
            <w:r w:rsidR="008F3D70" w:rsidRPr="008F3D70">
              <w:rPr>
                <w:rFonts w:ascii="Gill Sans Nova Light" w:hAnsi="Gill Sans Nova Light"/>
                <w:noProof/>
                <w:webHidden/>
                <w:szCs w:val="20"/>
              </w:rPr>
              <w:fldChar w:fldCharType="end"/>
            </w:r>
          </w:hyperlink>
        </w:p>
        <w:p w14:paraId="65E5AB2C" w14:textId="42774A32" w:rsidR="008F3D70" w:rsidRPr="008F3D70" w:rsidRDefault="00000000">
          <w:pPr>
            <w:pStyle w:val="TOC2"/>
            <w:tabs>
              <w:tab w:val="right" w:leader="dot" w:pos="9010"/>
            </w:tabs>
            <w:rPr>
              <w:rFonts w:ascii="Gill Sans Nova Light" w:eastAsiaTheme="minorEastAsia" w:hAnsi="Gill Sans Nova Light" w:cstheme="minorBidi"/>
              <w:i w:val="0"/>
              <w:iCs w:val="0"/>
              <w:noProof/>
              <w:szCs w:val="20"/>
            </w:rPr>
          </w:pPr>
          <w:hyperlink w:anchor="_Toc142345775" w:history="1">
            <w:r w:rsidR="008F3D70" w:rsidRPr="008F3D70">
              <w:rPr>
                <w:rStyle w:val="Hyperlink"/>
                <w:rFonts w:ascii="Gill Sans Nova Light" w:hAnsi="Gill Sans Nova Light"/>
                <w:i w:val="0"/>
                <w:iCs w:val="0"/>
                <w:noProof/>
                <w:szCs w:val="20"/>
              </w:rPr>
              <w:t>4.2 CASE MANAGEMENT</w:t>
            </w:r>
            <w:r w:rsidR="008F3D70" w:rsidRPr="008F3D70">
              <w:rPr>
                <w:rFonts w:ascii="Gill Sans Nova Light" w:hAnsi="Gill Sans Nova Light"/>
                <w:i w:val="0"/>
                <w:iCs w:val="0"/>
                <w:noProof/>
                <w:webHidden/>
                <w:szCs w:val="20"/>
              </w:rPr>
              <w:tab/>
            </w:r>
            <w:r w:rsidR="008F3D70" w:rsidRPr="008F3D70">
              <w:rPr>
                <w:rFonts w:ascii="Gill Sans Nova Light" w:hAnsi="Gill Sans Nova Light"/>
                <w:i w:val="0"/>
                <w:iCs w:val="0"/>
                <w:noProof/>
                <w:webHidden/>
                <w:szCs w:val="20"/>
              </w:rPr>
              <w:fldChar w:fldCharType="begin"/>
            </w:r>
            <w:r w:rsidR="008F3D70" w:rsidRPr="008F3D70">
              <w:rPr>
                <w:rFonts w:ascii="Gill Sans Nova Light" w:hAnsi="Gill Sans Nova Light"/>
                <w:i w:val="0"/>
                <w:iCs w:val="0"/>
                <w:noProof/>
                <w:webHidden/>
                <w:szCs w:val="20"/>
              </w:rPr>
              <w:instrText xml:space="preserve"> PAGEREF _Toc142345775 \h </w:instrText>
            </w:r>
            <w:r w:rsidR="008F3D70" w:rsidRPr="008F3D70">
              <w:rPr>
                <w:rFonts w:ascii="Gill Sans Nova Light" w:hAnsi="Gill Sans Nova Light"/>
                <w:i w:val="0"/>
                <w:iCs w:val="0"/>
                <w:noProof/>
                <w:webHidden/>
                <w:szCs w:val="20"/>
              </w:rPr>
            </w:r>
            <w:r w:rsidR="008F3D70" w:rsidRPr="008F3D70">
              <w:rPr>
                <w:rFonts w:ascii="Gill Sans Nova Light" w:hAnsi="Gill Sans Nova Light"/>
                <w:i w:val="0"/>
                <w:iCs w:val="0"/>
                <w:noProof/>
                <w:webHidden/>
                <w:szCs w:val="20"/>
              </w:rPr>
              <w:fldChar w:fldCharType="separate"/>
            </w:r>
            <w:r w:rsidR="00EC57FD">
              <w:rPr>
                <w:rFonts w:ascii="Gill Sans Nova Light" w:hAnsi="Gill Sans Nova Light"/>
                <w:i w:val="0"/>
                <w:iCs w:val="0"/>
                <w:noProof/>
                <w:webHidden/>
                <w:szCs w:val="20"/>
              </w:rPr>
              <w:t>13</w:t>
            </w:r>
            <w:r w:rsidR="008F3D70" w:rsidRPr="008F3D70">
              <w:rPr>
                <w:rFonts w:ascii="Gill Sans Nova Light" w:hAnsi="Gill Sans Nova Light"/>
                <w:i w:val="0"/>
                <w:iCs w:val="0"/>
                <w:noProof/>
                <w:webHidden/>
                <w:szCs w:val="20"/>
              </w:rPr>
              <w:fldChar w:fldCharType="end"/>
            </w:r>
          </w:hyperlink>
        </w:p>
        <w:p w14:paraId="36E4B670" w14:textId="3EC26B69" w:rsidR="008F3D70" w:rsidRPr="008F3D70" w:rsidRDefault="00000000">
          <w:pPr>
            <w:pStyle w:val="TOC2"/>
            <w:tabs>
              <w:tab w:val="right" w:leader="dot" w:pos="9010"/>
            </w:tabs>
            <w:rPr>
              <w:rFonts w:ascii="Gill Sans Nova Light" w:eastAsiaTheme="minorEastAsia" w:hAnsi="Gill Sans Nova Light" w:cstheme="minorBidi"/>
              <w:i w:val="0"/>
              <w:iCs w:val="0"/>
              <w:noProof/>
              <w:szCs w:val="20"/>
            </w:rPr>
          </w:pPr>
          <w:hyperlink w:anchor="_Toc142345776" w:history="1">
            <w:r w:rsidR="008F3D70" w:rsidRPr="008F3D70">
              <w:rPr>
                <w:rStyle w:val="Hyperlink"/>
                <w:rFonts w:ascii="Gill Sans Nova Light" w:hAnsi="Gill Sans Nova Light"/>
                <w:i w:val="0"/>
                <w:iCs w:val="0"/>
                <w:noProof/>
                <w:szCs w:val="20"/>
              </w:rPr>
              <w:t>4.3 PROVISION OF PROTECTION AND ASSISTANCE SERVICES</w:t>
            </w:r>
            <w:r w:rsidR="008F3D70" w:rsidRPr="008F3D70">
              <w:rPr>
                <w:rFonts w:ascii="Gill Sans Nova Light" w:hAnsi="Gill Sans Nova Light"/>
                <w:i w:val="0"/>
                <w:iCs w:val="0"/>
                <w:noProof/>
                <w:webHidden/>
                <w:szCs w:val="20"/>
              </w:rPr>
              <w:tab/>
            </w:r>
            <w:r w:rsidR="008F3D70" w:rsidRPr="008F3D70">
              <w:rPr>
                <w:rFonts w:ascii="Gill Sans Nova Light" w:hAnsi="Gill Sans Nova Light"/>
                <w:i w:val="0"/>
                <w:iCs w:val="0"/>
                <w:noProof/>
                <w:webHidden/>
                <w:szCs w:val="20"/>
              </w:rPr>
              <w:fldChar w:fldCharType="begin"/>
            </w:r>
            <w:r w:rsidR="008F3D70" w:rsidRPr="008F3D70">
              <w:rPr>
                <w:rFonts w:ascii="Gill Sans Nova Light" w:hAnsi="Gill Sans Nova Light"/>
                <w:i w:val="0"/>
                <w:iCs w:val="0"/>
                <w:noProof/>
                <w:webHidden/>
                <w:szCs w:val="20"/>
              </w:rPr>
              <w:instrText xml:space="preserve"> PAGEREF _Toc142345776 \h </w:instrText>
            </w:r>
            <w:r w:rsidR="008F3D70" w:rsidRPr="008F3D70">
              <w:rPr>
                <w:rFonts w:ascii="Gill Sans Nova Light" w:hAnsi="Gill Sans Nova Light"/>
                <w:i w:val="0"/>
                <w:iCs w:val="0"/>
                <w:noProof/>
                <w:webHidden/>
                <w:szCs w:val="20"/>
              </w:rPr>
            </w:r>
            <w:r w:rsidR="008F3D70" w:rsidRPr="008F3D70">
              <w:rPr>
                <w:rFonts w:ascii="Gill Sans Nova Light" w:hAnsi="Gill Sans Nova Light"/>
                <w:i w:val="0"/>
                <w:iCs w:val="0"/>
                <w:noProof/>
                <w:webHidden/>
                <w:szCs w:val="20"/>
              </w:rPr>
              <w:fldChar w:fldCharType="separate"/>
            </w:r>
            <w:r w:rsidR="00EC57FD">
              <w:rPr>
                <w:rFonts w:ascii="Gill Sans Nova Light" w:hAnsi="Gill Sans Nova Light"/>
                <w:i w:val="0"/>
                <w:iCs w:val="0"/>
                <w:noProof/>
                <w:webHidden/>
                <w:szCs w:val="20"/>
              </w:rPr>
              <w:t>15</w:t>
            </w:r>
            <w:r w:rsidR="008F3D70" w:rsidRPr="008F3D70">
              <w:rPr>
                <w:rFonts w:ascii="Gill Sans Nova Light" w:hAnsi="Gill Sans Nova Light"/>
                <w:i w:val="0"/>
                <w:iCs w:val="0"/>
                <w:noProof/>
                <w:webHidden/>
                <w:szCs w:val="20"/>
              </w:rPr>
              <w:fldChar w:fldCharType="end"/>
            </w:r>
          </w:hyperlink>
        </w:p>
        <w:p w14:paraId="7F37BF66" w14:textId="40BDB98E" w:rsidR="008F3D70" w:rsidRPr="008F3D70" w:rsidRDefault="00000000">
          <w:pPr>
            <w:pStyle w:val="TOC3"/>
            <w:tabs>
              <w:tab w:val="right" w:leader="dot" w:pos="9010"/>
            </w:tabs>
            <w:rPr>
              <w:rFonts w:ascii="Gill Sans Nova Light" w:eastAsiaTheme="minorEastAsia" w:hAnsi="Gill Sans Nova Light" w:cstheme="minorBidi"/>
              <w:noProof/>
              <w:szCs w:val="20"/>
            </w:rPr>
          </w:pPr>
          <w:hyperlink w:anchor="_Toc142345777" w:history="1">
            <w:r w:rsidR="008F3D70" w:rsidRPr="008F3D70">
              <w:rPr>
                <w:rStyle w:val="Hyperlink"/>
                <w:rFonts w:ascii="Gill Sans Nova Light" w:hAnsi="Gill Sans Nova Light"/>
                <w:noProof/>
                <w:szCs w:val="20"/>
                <w:lang w:bidi="he-IL"/>
              </w:rPr>
              <w:t>4.3.1 THE NON-PUNISHMENT PRINCIPLE AND VICTIMS’ ACCESS TO PROTECTION</w:t>
            </w:r>
            <w:r w:rsidR="008F3D70" w:rsidRPr="008F3D70">
              <w:rPr>
                <w:rFonts w:ascii="Gill Sans Nova Light" w:hAnsi="Gill Sans Nova Light"/>
                <w:noProof/>
                <w:webHidden/>
                <w:szCs w:val="20"/>
              </w:rPr>
              <w:tab/>
            </w:r>
            <w:r w:rsidR="008F3D70" w:rsidRPr="008F3D70">
              <w:rPr>
                <w:rFonts w:ascii="Gill Sans Nova Light" w:hAnsi="Gill Sans Nova Light"/>
                <w:noProof/>
                <w:webHidden/>
                <w:szCs w:val="20"/>
              </w:rPr>
              <w:fldChar w:fldCharType="begin"/>
            </w:r>
            <w:r w:rsidR="008F3D70" w:rsidRPr="008F3D70">
              <w:rPr>
                <w:rFonts w:ascii="Gill Sans Nova Light" w:hAnsi="Gill Sans Nova Light"/>
                <w:noProof/>
                <w:webHidden/>
                <w:szCs w:val="20"/>
              </w:rPr>
              <w:instrText xml:space="preserve"> PAGEREF _Toc142345777 \h </w:instrText>
            </w:r>
            <w:r w:rsidR="008F3D70" w:rsidRPr="008F3D70">
              <w:rPr>
                <w:rFonts w:ascii="Gill Sans Nova Light" w:hAnsi="Gill Sans Nova Light"/>
                <w:noProof/>
                <w:webHidden/>
                <w:szCs w:val="20"/>
              </w:rPr>
            </w:r>
            <w:r w:rsidR="008F3D70" w:rsidRPr="008F3D70">
              <w:rPr>
                <w:rFonts w:ascii="Gill Sans Nova Light" w:hAnsi="Gill Sans Nova Light"/>
                <w:noProof/>
                <w:webHidden/>
                <w:szCs w:val="20"/>
              </w:rPr>
              <w:fldChar w:fldCharType="separate"/>
            </w:r>
            <w:r w:rsidR="00EC57FD">
              <w:rPr>
                <w:rFonts w:ascii="Gill Sans Nova Light" w:hAnsi="Gill Sans Nova Light"/>
                <w:noProof/>
                <w:webHidden/>
                <w:szCs w:val="20"/>
              </w:rPr>
              <w:t>15</w:t>
            </w:r>
            <w:r w:rsidR="008F3D70" w:rsidRPr="008F3D70">
              <w:rPr>
                <w:rFonts w:ascii="Gill Sans Nova Light" w:hAnsi="Gill Sans Nova Light"/>
                <w:noProof/>
                <w:webHidden/>
                <w:szCs w:val="20"/>
              </w:rPr>
              <w:fldChar w:fldCharType="end"/>
            </w:r>
          </w:hyperlink>
        </w:p>
        <w:p w14:paraId="18B6AEA8" w14:textId="75F9B34D" w:rsidR="008F3D70" w:rsidRPr="008F3D70" w:rsidRDefault="00000000">
          <w:pPr>
            <w:pStyle w:val="TOC3"/>
            <w:tabs>
              <w:tab w:val="right" w:leader="dot" w:pos="9010"/>
            </w:tabs>
            <w:rPr>
              <w:rFonts w:ascii="Gill Sans Nova Light" w:eastAsiaTheme="minorEastAsia" w:hAnsi="Gill Sans Nova Light" w:cstheme="minorBidi"/>
              <w:noProof/>
              <w:szCs w:val="20"/>
            </w:rPr>
          </w:pPr>
          <w:hyperlink w:anchor="_Toc142345778" w:history="1">
            <w:r w:rsidR="008F3D70" w:rsidRPr="008F3D70">
              <w:rPr>
                <w:rStyle w:val="Hyperlink"/>
                <w:rFonts w:ascii="Gill Sans Nova Light" w:hAnsi="Gill Sans Nova Light"/>
                <w:noProof/>
                <w:szCs w:val="20"/>
                <w:lang w:bidi="he-IL"/>
              </w:rPr>
              <w:t>4.3.2 PROVISION OF ASSISTANCE FOR VICTIMS</w:t>
            </w:r>
            <w:r w:rsidR="008F3D70" w:rsidRPr="008F3D70">
              <w:rPr>
                <w:rFonts w:ascii="Gill Sans Nova Light" w:hAnsi="Gill Sans Nova Light"/>
                <w:noProof/>
                <w:webHidden/>
                <w:szCs w:val="20"/>
              </w:rPr>
              <w:tab/>
            </w:r>
            <w:r w:rsidR="008F3D70" w:rsidRPr="008F3D70">
              <w:rPr>
                <w:rFonts w:ascii="Gill Sans Nova Light" w:hAnsi="Gill Sans Nova Light"/>
                <w:noProof/>
                <w:webHidden/>
                <w:szCs w:val="20"/>
              </w:rPr>
              <w:fldChar w:fldCharType="begin"/>
            </w:r>
            <w:r w:rsidR="008F3D70" w:rsidRPr="008F3D70">
              <w:rPr>
                <w:rFonts w:ascii="Gill Sans Nova Light" w:hAnsi="Gill Sans Nova Light"/>
                <w:noProof/>
                <w:webHidden/>
                <w:szCs w:val="20"/>
              </w:rPr>
              <w:instrText xml:space="preserve"> PAGEREF _Toc142345778 \h </w:instrText>
            </w:r>
            <w:r w:rsidR="008F3D70" w:rsidRPr="008F3D70">
              <w:rPr>
                <w:rFonts w:ascii="Gill Sans Nova Light" w:hAnsi="Gill Sans Nova Light"/>
                <w:noProof/>
                <w:webHidden/>
                <w:szCs w:val="20"/>
              </w:rPr>
            </w:r>
            <w:r w:rsidR="008F3D70" w:rsidRPr="008F3D70">
              <w:rPr>
                <w:rFonts w:ascii="Gill Sans Nova Light" w:hAnsi="Gill Sans Nova Light"/>
                <w:noProof/>
                <w:webHidden/>
                <w:szCs w:val="20"/>
              </w:rPr>
              <w:fldChar w:fldCharType="separate"/>
            </w:r>
            <w:r w:rsidR="00EC57FD">
              <w:rPr>
                <w:rFonts w:ascii="Gill Sans Nova Light" w:hAnsi="Gill Sans Nova Light"/>
                <w:noProof/>
                <w:webHidden/>
                <w:szCs w:val="20"/>
              </w:rPr>
              <w:t>16</w:t>
            </w:r>
            <w:r w:rsidR="008F3D70" w:rsidRPr="008F3D70">
              <w:rPr>
                <w:rFonts w:ascii="Gill Sans Nova Light" w:hAnsi="Gill Sans Nova Light"/>
                <w:noProof/>
                <w:webHidden/>
                <w:szCs w:val="20"/>
              </w:rPr>
              <w:fldChar w:fldCharType="end"/>
            </w:r>
          </w:hyperlink>
        </w:p>
        <w:p w14:paraId="33572D96" w14:textId="1593EAAC" w:rsidR="008F3D70" w:rsidRPr="008F3D70" w:rsidRDefault="00000000">
          <w:pPr>
            <w:pStyle w:val="TOC3"/>
            <w:tabs>
              <w:tab w:val="right" w:leader="dot" w:pos="9010"/>
            </w:tabs>
            <w:rPr>
              <w:rFonts w:ascii="Gill Sans Nova Light" w:eastAsiaTheme="minorEastAsia" w:hAnsi="Gill Sans Nova Light" w:cstheme="minorBidi"/>
              <w:noProof/>
              <w:szCs w:val="20"/>
            </w:rPr>
          </w:pPr>
          <w:hyperlink w:anchor="_Toc142345779" w:history="1">
            <w:r w:rsidR="008F3D70" w:rsidRPr="008F3D70">
              <w:rPr>
                <w:rStyle w:val="Hyperlink"/>
                <w:rFonts w:ascii="Gill Sans Nova Light" w:hAnsi="Gill Sans Nova Light"/>
                <w:noProof/>
                <w:szCs w:val="20"/>
                <w:lang w:bidi="he-IL"/>
              </w:rPr>
              <w:t>4.3.3 ACCESS TO LEGAL SUPPORT FOR VICTIMS</w:t>
            </w:r>
            <w:r w:rsidR="008F3D70" w:rsidRPr="008F3D70">
              <w:rPr>
                <w:rFonts w:ascii="Gill Sans Nova Light" w:hAnsi="Gill Sans Nova Light"/>
                <w:noProof/>
                <w:webHidden/>
                <w:szCs w:val="20"/>
              </w:rPr>
              <w:tab/>
            </w:r>
            <w:r w:rsidR="008F3D70" w:rsidRPr="008F3D70">
              <w:rPr>
                <w:rFonts w:ascii="Gill Sans Nova Light" w:hAnsi="Gill Sans Nova Light"/>
                <w:noProof/>
                <w:webHidden/>
                <w:szCs w:val="20"/>
              </w:rPr>
              <w:fldChar w:fldCharType="begin"/>
            </w:r>
            <w:r w:rsidR="008F3D70" w:rsidRPr="008F3D70">
              <w:rPr>
                <w:rFonts w:ascii="Gill Sans Nova Light" w:hAnsi="Gill Sans Nova Light"/>
                <w:noProof/>
                <w:webHidden/>
                <w:szCs w:val="20"/>
              </w:rPr>
              <w:instrText xml:space="preserve"> PAGEREF _Toc142345779 \h </w:instrText>
            </w:r>
            <w:r w:rsidR="008F3D70" w:rsidRPr="008F3D70">
              <w:rPr>
                <w:rFonts w:ascii="Gill Sans Nova Light" w:hAnsi="Gill Sans Nova Light"/>
                <w:noProof/>
                <w:webHidden/>
                <w:szCs w:val="20"/>
              </w:rPr>
            </w:r>
            <w:r w:rsidR="008F3D70" w:rsidRPr="008F3D70">
              <w:rPr>
                <w:rFonts w:ascii="Gill Sans Nova Light" w:hAnsi="Gill Sans Nova Light"/>
                <w:noProof/>
                <w:webHidden/>
                <w:szCs w:val="20"/>
              </w:rPr>
              <w:fldChar w:fldCharType="separate"/>
            </w:r>
            <w:r w:rsidR="00EC57FD">
              <w:rPr>
                <w:rFonts w:ascii="Gill Sans Nova Light" w:hAnsi="Gill Sans Nova Light"/>
                <w:noProof/>
                <w:webHidden/>
                <w:szCs w:val="20"/>
              </w:rPr>
              <w:t>17</w:t>
            </w:r>
            <w:r w:rsidR="008F3D70" w:rsidRPr="008F3D70">
              <w:rPr>
                <w:rFonts w:ascii="Gill Sans Nova Light" w:hAnsi="Gill Sans Nova Light"/>
                <w:noProof/>
                <w:webHidden/>
                <w:szCs w:val="20"/>
              </w:rPr>
              <w:fldChar w:fldCharType="end"/>
            </w:r>
          </w:hyperlink>
        </w:p>
        <w:p w14:paraId="327CA311" w14:textId="16720AA3" w:rsidR="008F3D70" w:rsidRPr="008F3D70" w:rsidRDefault="00000000">
          <w:pPr>
            <w:pStyle w:val="TOC2"/>
            <w:tabs>
              <w:tab w:val="right" w:leader="dot" w:pos="9010"/>
            </w:tabs>
            <w:rPr>
              <w:rFonts w:ascii="Gill Sans Nova Light" w:eastAsiaTheme="minorEastAsia" w:hAnsi="Gill Sans Nova Light" w:cstheme="minorBidi"/>
              <w:i w:val="0"/>
              <w:iCs w:val="0"/>
              <w:noProof/>
              <w:szCs w:val="20"/>
            </w:rPr>
          </w:pPr>
          <w:hyperlink w:anchor="_Toc142345780" w:history="1">
            <w:r w:rsidR="008F3D70" w:rsidRPr="008F3D70">
              <w:rPr>
                <w:rStyle w:val="Hyperlink"/>
                <w:rFonts w:ascii="Gill Sans Nova Light" w:hAnsi="Gill Sans Nova Light"/>
                <w:i w:val="0"/>
                <w:iCs w:val="0"/>
                <w:noProof/>
                <w:szCs w:val="20"/>
              </w:rPr>
              <w:t>4.4 RECOVERY, REINTEGRATION AND REHABILITATION OF VICTIMS</w:t>
            </w:r>
            <w:r w:rsidR="008F3D70" w:rsidRPr="008F3D70">
              <w:rPr>
                <w:rFonts w:ascii="Gill Sans Nova Light" w:hAnsi="Gill Sans Nova Light"/>
                <w:i w:val="0"/>
                <w:iCs w:val="0"/>
                <w:noProof/>
                <w:webHidden/>
                <w:szCs w:val="20"/>
              </w:rPr>
              <w:tab/>
            </w:r>
            <w:r w:rsidR="008F3D70" w:rsidRPr="008F3D70">
              <w:rPr>
                <w:rFonts w:ascii="Gill Sans Nova Light" w:hAnsi="Gill Sans Nova Light"/>
                <w:i w:val="0"/>
                <w:iCs w:val="0"/>
                <w:noProof/>
                <w:webHidden/>
                <w:szCs w:val="20"/>
              </w:rPr>
              <w:fldChar w:fldCharType="begin"/>
            </w:r>
            <w:r w:rsidR="008F3D70" w:rsidRPr="008F3D70">
              <w:rPr>
                <w:rFonts w:ascii="Gill Sans Nova Light" w:hAnsi="Gill Sans Nova Light"/>
                <w:i w:val="0"/>
                <w:iCs w:val="0"/>
                <w:noProof/>
                <w:webHidden/>
                <w:szCs w:val="20"/>
              </w:rPr>
              <w:instrText xml:space="preserve"> PAGEREF _Toc142345780 \h </w:instrText>
            </w:r>
            <w:r w:rsidR="008F3D70" w:rsidRPr="008F3D70">
              <w:rPr>
                <w:rFonts w:ascii="Gill Sans Nova Light" w:hAnsi="Gill Sans Nova Light"/>
                <w:i w:val="0"/>
                <w:iCs w:val="0"/>
                <w:noProof/>
                <w:webHidden/>
                <w:szCs w:val="20"/>
              </w:rPr>
            </w:r>
            <w:r w:rsidR="008F3D70" w:rsidRPr="008F3D70">
              <w:rPr>
                <w:rFonts w:ascii="Gill Sans Nova Light" w:hAnsi="Gill Sans Nova Light"/>
                <w:i w:val="0"/>
                <w:iCs w:val="0"/>
                <w:noProof/>
                <w:webHidden/>
                <w:szCs w:val="20"/>
              </w:rPr>
              <w:fldChar w:fldCharType="separate"/>
            </w:r>
            <w:r w:rsidR="00EC57FD">
              <w:rPr>
                <w:rFonts w:ascii="Gill Sans Nova Light" w:hAnsi="Gill Sans Nova Light"/>
                <w:i w:val="0"/>
                <w:iCs w:val="0"/>
                <w:noProof/>
                <w:webHidden/>
                <w:szCs w:val="20"/>
              </w:rPr>
              <w:t>17</w:t>
            </w:r>
            <w:r w:rsidR="008F3D70" w:rsidRPr="008F3D70">
              <w:rPr>
                <w:rFonts w:ascii="Gill Sans Nova Light" w:hAnsi="Gill Sans Nova Light"/>
                <w:i w:val="0"/>
                <w:iCs w:val="0"/>
                <w:noProof/>
                <w:webHidden/>
                <w:szCs w:val="20"/>
              </w:rPr>
              <w:fldChar w:fldCharType="end"/>
            </w:r>
          </w:hyperlink>
        </w:p>
        <w:p w14:paraId="72889944" w14:textId="550ACD05" w:rsidR="008F3D70" w:rsidRPr="008F3D70" w:rsidRDefault="00000000">
          <w:pPr>
            <w:pStyle w:val="TOC1"/>
            <w:tabs>
              <w:tab w:val="left" w:pos="480"/>
              <w:tab w:val="right" w:leader="dot" w:pos="9010"/>
            </w:tabs>
            <w:rPr>
              <w:rFonts w:ascii="Gill Sans Nova Light" w:eastAsiaTheme="minorEastAsia" w:hAnsi="Gill Sans Nova Light" w:cstheme="minorBidi"/>
              <w:b w:val="0"/>
              <w:bCs w:val="0"/>
              <w:noProof/>
              <w:szCs w:val="20"/>
            </w:rPr>
          </w:pPr>
          <w:hyperlink w:anchor="_Toc142345781" w:history="1">
            <w:r w:rsidR="008F3D70" w:rsidRPr="008F3D70">
              <w:rPr>
                <w:rStyle w:val="Hyperlink"/>
                <w:rFonts w:ascii="Gill Sans Nova Light" w:hAnsi="Gill Sans Nova Light"/>
                <w:b w:val="0"/>
                <w:bCs w:val="0"/>
                <w:noProof/>
                <w:szCs w:val="20"/>
                <w:lang w:bidi="he-IL"/>
              </w:rPr>
              <w:t>5.</w:t>
            </w:r>
            <w:r w:rsidR="008F3D70" w:rsidRPr="008F3D70">
              <w:rPr>
                <w:rFonts w:ascii="Gill Sans Nova Light" w:eastAsiaTheme="minorEastAsia" w:hAnsi="Gill Sans Nova Light" w:cstheme="minorBidi"/>
                <w:b w:val="0"/>
                <w:bCs w:val="0"/>
                <w:noProof/>
                <w:szCs w:val="20"/>
              </w:rPr>
              <w:tab/>
            </w:r>
            <w:r w:rsidR="008F3D70" w:rsidRPr="008F3D70">
              <w:rPr>
                <w:rStyle w:val="Hyperlink"/>
                <w:rFonts w:ascii="Gill Sans Nova Light" w:hAnsi="Gill Sans Nova Light"/>
                <w:b w:val="0"/>
                <w:bCs w:val="0"/>
                <w:noProof/>
                <w:szCs w:val="20"/>
                <w:lang w:bidi="he-IL"/>
              </w:rPr>
              <w:t>PROMISING PRACTICES</w:t>
            </w:r>
            <w:r w:rsidR="008F3D70" w:rsidRPr="008F3D70">
              <w:rPr>
                <w:rFonts w:ascii="Gill Sans Nova Light" w:hAnsi="Gill Sans Nova Light"/>
                <w:b w:val="0"/>
                <w:bCs w:val="0"/>
                <w:noProof/>
                <w:webHidden/>
                <w:szCs w:val="20"/>
              </w:rPr>
              <w:tab/>
            </w:r>
            <w:r w:rsidR="008F3D70" w:rsidRPr="008F3D70">
              <w:rPr>
                <w:rFonts w:ascii="Gill Sans Nova Light" w:hAnsi="Gill Sans Nova Light"/>
                <w:b w:val="0"/>
                <w:bCs w:val="0"/>
                <w:noProof/>
                <w:webHidden/>
                <w:szCs w:val="20"/>
              </w:rPr>
              <w:fldChar w:fldCharType="begin"/>
            </w:r>
            <w:r w:rsidR="008F3D70" w:rsidRPr="008F3D70">
              <w:rPr>
                <w:rFonts w:ascii="Gill Sans Nova Light" w:hAnsi="Gill Sans Nova Light"/>
                <w:b w:val="0"/>
                <w:bCs w:val="0"/>
                <w:noProof/>
                <w:webHidden/>
                <w:szCs w:val="20"/>
              </w:rPr>
              <w:instrText xml:space="preserve"> PAGEREF _Toc142345781 \h </w:instrText>
            </w:r>
            <w:r w:rsidR="008F3D70" w:rsidRPr="008F3D70">
              <w:rPr>
                <w:rFonts w:ascii="Gill Sans Nova Light" w:hAnsi="Gill Sans Nova Light"/>
                <w:b w:val="0"/>
                <w:bCs w:val="0"/>
                <w:noProof/>
                <w:webHidden/>
                <w:szCs w:val="20"/>
              </w:rPr>
            </w:r>
            <w:r w:rsidR="008F3D70" w:rsidRPr="008F3D70">
              <w:rPr>
                <w:rFonts w:ascii="Gill Sans Nova Light" w:hAnsi="Gill Sans Nova Light"/>
                <w:b w:val="0"/>
                <w:bCs w:val="0"/>
                <w:noProof/>
                <w:webHidden/>
                <w:szCs w:val="20"/>
              </w:rPr>
              <w:fldChar w:fldCharType="separate"/>
            </w:r>
            <w:r w:rsidR="00EC57FD">
              <w:rPr>
                <w:rFonts w:ascii="Gill Sans Nova Light" w:hAnsi="Gill Sans Nova Light"/>
                <w:b w:val="0"/>
                <w:bCs w:val="0"/>
                <w:noProof/>
                <w:webHidden/>
                <w:szCs w:val="20"/>
              </w:rPr>
              <w:t>19</w:t>
            </w:r>
            <w:r w:rsidR="008F3D70" w:rsidRPr="008F3D70">
              <w:rPr>
                <w:rFonts w:ascii="Gill Sans Nova Light" w:hAnsi="Gill Sans Nova Light"/>
                <w:b w:val="0"/>
                <w:bCs w:val="0"/>
                <w:noProof/>
                <w:webHidden/>
                <w:szCs w:val="20"/>
              </w:rPr>
              <w:fldChar w:fldCharType="end"/>
            </w:r>
          </w:hyperlink>
        </w:p>
        <w:p w14:paraId="7D6CBA96" w14:textId="57579F63" w:rsidR="008F3D70" w:rsidRPr="008F3D70" w:rsidRDefault="00000000">
          <w:pPr>
            <w:pStyle w:val="TOC2"/>
            <w:tabs>
              <w:tab w:val="left" w:pos="960"/>
              <w:tab w:val="right" w:leader="dot" w:pos="9010"/>
            </w:tabs>
            <w:rPr>
              <w:rFonts w:ascii="Gill Sans Nova Light" w:eastAsiaTheme="minorEastAsia" w:hAnsi="Gill Sans Nova Light" w:cstheme="minorBidi"/>
              <w:i w:val="0"/>
              <w:iCs w:val="0"/>
              <w:noProof/>
              <w:szCs w:val="20"/>
            </w:rPr>
          </w:pPr>
          <w:hyperlink w:anchor="_Toc142345782" w:history="1">
            <w:r w:rsidR="008F3D70" w:rsidRPr="008F3D70">
              <w:rPr>
                <w:rStyle w:val="Hyperlink"/>
                <w:rFonts w:ascii="Gill Sans Nova Light" w:hAnsi="Gill Sans Nova Light"/>
                <w:i w:val="0"/>
                <w:iCs w:val="0"/>
                <w:noProof/>
                <w:szCs w:val="20"/>
              </w:rPr>
              <w:t>5.1</w:t>
            </w:r>
            <w:r w:rsidR="008F3D70" w:rsidRPr="008F3D70">
              <w:rPr>
                <w:rFonts w:ascii="Gill Sans Nova Light" w:eastAsiaTheme="minorEastAsia" w:hAnsi="Gill Sans Nova Light" w:cstheme="minorBidi"/>
                <w:i w:val="0"/>
                <w:iCs w:val="0"/>
                <w:noProof/>
                <w:szCs w:val="20"/>
              </w:rPr>
              <w:tab/>
            </w:r>
            <w:r w:rsidR="008F3D70" w:rsidRPr="008F3D70">
              <w:rPr>
                <w:rStyle w:val="Hyperlink"/>
                <w:rFonts w:ascii="Gill Sans Nova Light" w:hAnsi="Gill Sans Nova Light"/>
                <w:i w:val="0"/>
                <w:iCs w:val="0"/>
                <w:noProof/>
                <w:szCs w:val="20"/>
              </w:rPr>
              <w:t>IDENTIFICATION AND SCREENING OF VICTIMS – PROMISING PRACTICES</w:t>
            </w:r>
            <w:r w:rsidR="008F3D70" w:rsidRPr="008F3D70">
              <w:rPr>
                <w:rFonts w:ascii="Gill Sans Nova Light" w:hAnsi="Gill Sans Nova Light"/>
                <w:i w:val="0"/>
                <w:iCs w:val="0"/>
                <w:noProof/>
                <w:webHidden/>
                <w:szCs w:val="20"/>
              </w:rPr>
              <w:tab/>
            </w:r>
            <w:r w:rsidR="008F3D70" w:rsidRPr="008F3D70">
              <w:rPr>
                <w:rFonts w:ascii="Gill Sans Nova Light" w:hAnsi="Gill Sans Nova Light"/>
                <w:i w:val="0"/>
                <w:iCs w:val="0"/>
                <w:noProof/>
                <w:webHidden/>
                <w:szCs w:val="20"/>
              </w:rPr>
              <w:fldChar w:fldCharType="begin"/>
            </w:r>
            <w:r w:rsidR="008F3D70" w:rsidRPr="008F3D70">
              <w:rPr>
                <w:rFonts w:ascii="Gill Sans Nova Light" w:hAnsi="Gill Sans Nova Light"/>
                <w:i w:val="0"/>
                <w:iCs w:val="0"/>
                <w:noProof/>
                <w:webHidden/>
                <w:szCs w:val="20"/>
              </w:rPr>
              <w:instrText xml:space="preserve"> PAGEREF _Toc142345782 \h </w:instrText>
            </w:r>
            <w:r w:rsidR="008F3D70" w:rsidRPr="008F3D70">
              <w:rPr>
                <w:rFonts w:ascii="Gill Sans Nova Light" w:hAnsi="Gill Sans Nova Light"/>
                <w:i w:val="0"/>
                <w:iCs w:val="0"/>
                <w:noProof/>
                <w:webHidden/>
                <w:szCs w:val="20"/>
              </w:rPr>
            </w:r>
            <w:r w:rsidR="008F3D70" w:rsidRPr="008F3D70">
              <w:rPr>
                <w:rFonts w:ascii="Gill Sans Nova Light" w:hAnsi="Gill Sans Nova Light"/>
                <w:i w:val="0"/>
                <w:iCs w:val="0"/>
                <w:noProof/>
                <w:webHidden/>
                <w:szCs w:val="20"/>
              </w:rPr>
              <w:fldChar w:fldCharType="separate"/>
            </w:r>
            <w:r w:rsidR="00EC57FD">
              <w:rPr>
                <w:rFonts w:ascii="Gill Sans Nova Light" w:hAnsi="Gill Sans Nova Light"/>
                <w:i w:val="0"/>
                <w:iCs w:val="0"/>
                <w:noProof/>
                <w:webHidden/>
                <w:szCs w:val="20"/>
              </w:rPr>
              <w:t>20</w:t>
            </w:r>
            <w:r w:rsidR="008F3D70" w:rsidRPr="008F3D70">
              <w:rPr>
                <w:rFonts w:ascii="Gill Sans Nova Light" w:hAnsi="Gill Sans Nova Light"/>
                <w:i w:val="0"/>
                <w:iCs w:val="0"/>
                <w:noProof/>
                <w:webHidden/>
                <w:szCs w:val="20"/>
              </w:rPr>
              <w:fldChar w:fldCharType="end"/>
            </w:r>
          </w:hyperlink>
        </w:p>
        <w:p w14:paraId="4F3F1A7B" w14:textId="6D53D7ED" w:rsidR="008F3D70" w:rsidRPr="008F3D70" w:rsidRDefault="00000000">
          <w:pPr>
            <w:pStyle w:val="TOC3"/>
            <w:tabs>
              <w:tab w:val="right" w:leader="dot" w:pos="9010"/>
            </w:tabs>
            <w:rPr>
              <w:rFonts w:ascii="Gill Sans Nova Light" w:eastAsiaTheme="minorEastAsia" w:hAnsi="Gill Sans Nova Light" w:cstheme="minorBidi"/>
              <w:noProof/>
              <w:szCs w:val="20"/>
            </w:rPr>
          </w:pPr>
          <w:hyperlink w:anchor="_Toc142345783" w:history="1">
            <w:r w:rsidR="008F3D70" w:rsidRPr="008F3D70">
              <w:rPr>
                <w:rStyle w:val="Hyperlink"/>
                <w:rFonts w:ascii="Gill Sans Nova Light" w:hAnsi="Gill Sans Nova Light"/>
                <w:noProof/>
                <w:szCs w:val="20"/>
                <w:lang w:bidi="he-IL"/>
              </w:rPr>
              <w:t>5.1.1 STANDARDISATION AND THE CREATION OF GOOD PRACTICE FRAMEWORKS</w:t>
            </w:r>
            <w:r w:rsidR="008F3D70" w:rsidRPr="008F3D70">
              <w:rPr>
                <w:rFonts w:ascii="Gill Sans Nova Light" w:hAnsi="Gill Sans Nova Light"/>
                <w:noProof/>
                <w:webHidden/>
                <w:szCs w:val="20"/>
              </w:rPr>
              <w:tab/>
            </w:r>
            <w:r w:rsidR="008F3D70" w:rsidRPr="008F3D70">
              <w:rPr>
                <w:rFonts w:ascii="Gill Sans Nova Light" w:hAnsi="Gill Sans Nova Light"/>
                <w:noProof/>
                <w:webHidden/>
                <w:szCs w:val="20"/>
              </w:rPr>
              <w:fldChar w:fldCharType="begin"/>
            </w:r>
            <w:r w:rsidR="008F3D70" w:rsidRPr="008F3D70">
              <w:rPr>
                <w:rFonts w:ascii="Gill Sans Nova Light" w:hAnsi="Gill Sans Nova Light"/>
                <w:noProof/>
                <w:webHidden/>
                <w:szCs w:val="20"/>
              </w:rPr>
              <w:instrText xml:space="preserve"> PAGEREF _Toc142345783 \h </w:instrText>
            </w:r>
            <w:r w:rsidR="008F3D70" w:rsidRPr="008F3D70">
              <w:rPr>
                <w:rFonts w:ascii="Gill Sans Nova Light" w:hAnsi="Gill Sans Nova Light"/>
                <w:noProof/>
                <w:webHidden/>
                <w:szCs w:val="20"/>
              </w:rPr>
            </w:r>
            <w:r w:rsidR="008F3D70" w:rsidRPr="008F3D70">
              <w:rPr>
                <w:rFonts w:ascii="Gill Sans Nova Light" w:hAnsi="Gill Sans Nova Light"/>
                <w:noProof/>
                <w:webHidden/>
                <w:szCs w:val="20"/>
              </w:rPr>
              <w:fldChar w:fldCharType="separate"/>
            </w:r>
            <w:r w:rsidR="00EC57FD">
              <w:rPr>
                <w:rFonts w:ascii="Gill Sans Nova Light" w:hAnsi="Gill Sans Nova Light"/>
                <w:noProof/>
                <w:webHidden/>
                <w:szCs w:val="20"/>
              </w:rPr>
              <w:t>20</w:t>
            </w:r>
            <w:r w:rsidR="008F3D70" w:rsidRPr="008F3D70">
              <w:rPr>
                <w:rFonts w:ascii="Gill Sans Nova Light" w:hAnsi="Gill Sans Nova Light"/>
                <w:noProof/>
                <w:webHidden/>
                <w:szCs w:val="20"/>
              </w:rPr>
              <w:fldChar w:fldCharType="end"/>
            </w:r>
          </w:hyperlink>
        </w:p>
        <w:p w14:paraId="42E7C29D" w14:textId="07500425" w:rsidR="008F3D70" w:rsidRPr="008F3D70" w:rsidRDefault="00000000">
          <w:pPr>
            <w:pStyle w:val="TOC2"/>
            <w:tabs>
              <w:tab w:val="right" w:leader="dot" w:pos="9010"/>
            </w:tabs>
            <w:rPr>
              <w:rFonts w:ascii="Gill Sans Nova Light" w:eastAsiaTheme="minorEastAsia" w:hAnsi="Gill Sans Nova Light" w:cstheme="minorBidi"/>
              <w:i w:val="0"/>
              <w:iCs w:val="0"/>
              <w:noProof/>
              <w:szCs w:val="20"/>
            </w:rPr>
          </w:pPr>
          <w:hyperlink w:anchor="_Toc142345784" w:history="1">
            <w:r w:rsidR="008F3D70" w:rsidRPr="008F3D70">
              <w:rPr>
                <w:rStyle w:val="Hyperlink"/>
                <w:rFonts w:ascii="Gill Sans Nova Light" w:hAnsi="Gill Sans Nova Light"/>
                <w:i w:val="0"/>
                <w:iCs w:val="0"/>
                <w:noProof/>
                <w:szCs w:val="20"/>
              </w:rPr>
              <w:t>5.2 CASE MANAGEMENT– PROMISING PRACTICES</w:t>
            </w:r>
            <w:r w:rsidR="008F3D70" w:rsidRPr="008F3D70">
              <w:rPr>
                <w:rFonts w:ascii="Gill Sans Nova Light" w:hAnsi="Gill Sans Nova Light"/>
                <w:i w:val="0"/>
                <w:iCs w:val="0"/>
                <w:noProof/>
                <w:webHidden/>
                <w:szCs w:val="20"/>
              </w:rPr>
              <w:tab/>
            </w:r>
            <w:r w:rsidR="008F3D70" w:rsidRPr="008F3D70">
              <w:rPr>
                <w:rFonts w:ascii="Gill Sans Nova Light" w:hAnsi="Gill Sans Nova Light"/>
                <w:i w:val="0"/>
                <w:iCs w:val="0"/>
                <w:noProof/>
                <w:webHidden/>
                <w:szCs w:val="20"/>
              </w:rPr>
              <w:fldChar w:fldCharType="begin"/>
            </w:r>
            <w:r w:rsidR="008F3D70" w:rsidRPr="008F3D70">
              <w:rPr>
                <w:rFonts w:ascii="Gill Sans Nova Light" w:hAnsi="Gill Sans Nova Light"/>
                <w:i w:val="0"/>
                <w:iCs w:val="0"/>
                <w:noProof/>
                <w:webHidden/>
                <w:szCs w:val="20"/>
              </w:rPr>
              <w:instrText xml:space="preserve"> PAGEREF _Toc142345784 \h </w:instrText>
            </w:r>
            <w:r w:rsidR="008F3D70" w:rsidRPr="008F3D70">
              <w:rPr>
                <w:rFonts w:ascii="Gill Sans Nova Light" w:hAnsi="Gill Sans Nova Light"/>
                <w:i w:val="0"/>
                <w:iCs w:val="0"/>
                <w:noProof/>
                <w:webHidden/>
                <w:szCs w:val="20"/>
              </w:rPr>
            </w:r>
            <w:r w:rsidR="008F3D70" w:rsidRPr="008F3D70">
              <w:rPr>
                <w:rFonts w:ascii="Gill Sans Nova Light" w:hAnsi="Gill Sans Nova Light"/>
                <w:i w:val="0"/>
                <w:iCs w:val="0"/>
                <w:noProof/>
                <w:webHidden/>
                <w:szCs w:val="20"/>
              </w:rPr>
              <w:fldChar w:fldCharType="separate"/>
            </w:r>
            <w:r w:rsidR="00EC57FD">
              <w:rPr>
                <w:rFonts w:ascii="Gill Sans Nova Light" w:hAnsi="Gill Sans Nova Light"/>
                <w:i w:val="0"/>
                <w:iCs w:val="0"/>
                <w:noProof/>
                <w:webHidden/>
                <w:szCs w:val="20"/>
              </w:rPr>
              <w:t>24</w:t>
            </w:r>
            <w:r w:rsidR="008F3D70" w:rsidRPr="008F3D70">
              <w:rPr>
                <w:rFonts w:ascii="Gill Sans Nova Light" w:hAnsi="Gill Sans Nova Light"/>
                <w:i w:val="0"/>
                <w:iCs w:val="0"/>
                <w:noProof/>
                <w:webHidden/>
                <w:szCs w:val="20"/>
              </w:rPr>
              <w:fldChar w:fldCharType="end"/>
            </w:r>
          </w:hyperlink>
        </w:p>
        <w:p w14:paraId="5021EA62" w14:textId="7AC42768" w:rsidR="008F3D70" w:rsidRPr="008F3D70" w:rsidRDefault="00000000">
          <w:pPr>
            <w:pStyle w:val="TOC2"/>
            <w:tabs>
              <w:tab w:val="right" w:leader="dot" w:pos="9010"/>
            </w:tabs>
            <w:rPr>
              <w:rFonts w:ascii="Gill Sans Nova Light" w:eastAsiaTheme="minorEastAsia" w:hAnsi="Gill Sans Nova Light" w:cstheme="minorBidi"/>
              <w:i w:val="0"/>
              <w:iCs w:val="0"/>
              <w:noProof/>
              <w:szCs w:val="20"/>
            </w:rPr>
          </w:pPr>
          <w:hyperlink w:anchor="_Toc142345785" w:history="1">
            <w:r w:rsidR="008F3D70" w:rsidRPr="008F3D70">
              <w:rPr>
                <w:rStyle w:val="Hyperlink"/>
                <w:rFonts w:ascii="Gill Sans Nova Light" w:hAnsi="Gill Sans Nova Light"/>
                <w:i w:val="0"/>
                <w:iCs w:val="0"/>
                <w:noProof/>
                <w:szCs w:val="20"/>
              </w:rPr>
              <w:t>5.3 PROVISION OF PROTECTION AND ASSISTANCE SERVICES – PROMISING PRACTICES</w:t>
            </w:r>
            <w:r w:rsidR="008F3D70" w:rsidRPr="008F3D70">
              <w:rPr>
                <w:rFonts w:ascii="Gill Sans Nova Light" w:hAnsi="Gill Sans Nova Light"/>
                <w:i w:val="0"/>
                <w:iCs w:val="0"/>
                <w:noProof/>
                <w:webHidden/>
                <w:szCs w:val="20"/>
              </w:rPr>
              <w:tab/>
            </w:r>
            <w:r w:rsidR="008F3D70" w:rsidRPr="008F3D70">
              <w:rPr>
                <w:rFonts w:ascii="Gill Sans Nova Light" w:hAnsi="Gill Sans Nova Light"/>
                <w:i w:val="0"/>
                <w:iCs w:val="0"/>
                <w:noProof/>
                <w:webHidden/>
                <w:szCs w:val="20"/>
              </w:rPr>
              <w:fldChar w:fldCharType="begin"/>
            </w:r>
            <w:r w:rsidR="008F3D70" w:rsidRPr="008F3D70">
              <w:rPr>
                <w:rFonts w:ascii="Gill Sans Nova Light" w:hAnsi="Gill Sans Nova Light"/>
                <w:i w:val="0"/>
                <w:iCs w:val="0"/>
                <w:noProof/>
                <w:webHidden/>
                <w:szCs w:val="20"/>
              </w:rPr>
              <w:instrText xml:space="preserve"> PAGEREF _Toc142345785 \h </w:instrText>
            </w:r>
            <w:r w:rsidR="008F3D70" w:rsidRPr="008F3D70">
              <w:rPr>
                <w:rFonts w:ascii="Gill Sans Nova Light" w:hAnsi="Gill Sans Nova Light"/>
                <w:i w:val="0"/>
                <w:iCs w:val="0"/>
                <w:noProof/>
                <w:webHidden/>
                <w:szCs w:val="20"/>
              </w:rPr>
            </w:r>
            <w:r w:rsidR="008F3D70" w:rsidRPr="008F3D70">
              <w:rPr>
                <w:rFonts w:ascii="Gill Sans Nova Light" w:hAnsi="Gill Sans Nova Light"/>
                <w:i w:val="0"/>
                <w:iCs w:val="0"/>
                <w:noProof/>
                <w:webHidden/>
                <w:szCs w:val="20"/>
              </w:rPr>
              <w:fldChar w:fldCharType="separate"/>
            </w:r>
            <w:r w:rsidR="00EC57FD">
              <w:rPr>
                <w:rFonts w:ascii="Gill Sans Nova Light" w:hAnsi="Gill Sans Nova Light"/>
                <w:i w:val="0"/>
                <w:iCs w:val="0"/>
                <w:noProof/>
                <w:webHidden/>
                <w:szCs w:val="20"/>
              </w:rPr>
              <w:t>25</w:t>
            </w:r>
            <w:r w:rsidR="008F3D70" w:rsidRPr="008F3D70">
              <w:rPr>
                <w:rFonts w:ascii="Gill Sans Nova Light" w:hAnsi="Gill Sans Nova Light"/>
                <w:i w:val="0"/>
                <w:iCs w:val="0"/>
                <w:noProof/>
                <w:webHidden/>
                <w:szCs w:val="20"/>
              </w:rPr>
              <w:fldChar w:fldCharType="end"/>
            </w:r>
          </w:hyperlink>
        </w:p>
        <w:p w14:paraId="40299A47" w14:textId="0B62C56F" w:rsidR="008F3D70" w:rsidRPr="008F3D70" w:rsidRDefault="00000000">
          <w:pPr>
            <w:pStyle w:val="TOC2"/>
            <w:tabs>
              <w:tab w:val="right" w:leader="dot" w:pos="9010"/>
            </w:tabs>
            <w:rPr>
              <w:rFonts w:ascii="Gill Sans Nova Light" w:eastAsiaTheme="minorEastAsia" w:hAnsi="Gill Sans Nova Light" w:cstheme="minorBidi"/>
              <w:i w:val="0"/>
              <w:iCs w:val="0"/>
              <w:noProof/>
              <w:szCs w:val="20"/>
            </w:rPr>
          </w:pPr>
          <w:hyperlink w:anchor="_Toc142345786" w:history="1">
            <w:r w:rsidR="008F3D70" w:rsidRPr="008F3D70">
              <w:rPr>
                <w:rStyle w:val="Hyperlink"/>
                <w:rFonts w:ascii="Gill Sans Nova Light" w:hAnsi="Gill Sans Nova Light"/>
                <w:i w:val="0"/>
                <w:iCs w:val="0"/>
                <w:noProof/>
                <w:szCs w:val="20"/>
              </w:rPr>
              <w:t>5.4 RECOVERY, REINTEGRATION AND REHABILTATION OF VICTIMS – PROMISING PRACTICES</w:t>
            </w:r>
            <w:r w:rsidR="008F3D70" w:rsidRPr="008F3D70">
              <w:rPr>
                <w:rFonts w:ascii="Gill Sans Nova Light" w:hAnsi="Gill Sans Nova Light"/>
                <w:i w:val="0"/>
                <w:iCs w:val="0"/>
                <w:noProof/>
                <w:webHidden/>
                <w:szCs w:val="20"/>
              </w:rPr>
              <w:tab/>
            </w:r>
            <w:r w:rsidR="008F3D70" w:rsidRPr="008F3D70">
              <w:rPr>
                <w:rFonts w:ascii="Gill Sans Nova Light" w:hAnsi="Gill Sans Nova Light"/>
                <w:i w:val="0"/>
                <w:iCs w:val="0"/>
                <w:noProof/>
                <w:webHidden/>
                <w:szCs w:val="20"/>
              </w:rPr>
              <w:fldChar w:fldCharType="begin"/>
            </w:r>
            <w:r w:rsidR="008F3D70" w:rsidRPr="008F3D70">
              <w:rPr>
                <w:rFonts w:ascii="Gill Sans Nova Light" w:hAnsi="Gill Sans Nova Light"/>
                <w:i w:val="0"/>
                <w:iCs w:val="0"/>
                <w:noProof/>
                <w:webHidden/>
                <w:szCs w:val="20"/>
              </w:rPr>
              <w:instrText xml:space="preserve"> PAGEREF _Toc142345786 \h </w:instrText>
            </w:r>
            <w:r w:rsidR="008F3D70" w:rsidRPr="008F3D70">
              <w:rPr>
                <w:rFonts w:ascii="Gill Sans Nova Light" w:hAnsi="Gill Sans Nova Light"/>
                <w:i w:val="0"/>
                <w:iCs w:val="0"/>
                <w:noProof/>
                <w:webHidden/>
                <w:szCs w:val="20"/>
              </w:rPr>
            </w:r>
            <w:r w:rsidR="008F3D70" w:rsidRPr="008F3D70">
              <w:rPr>
                <w:rFonts w:ascii="Gill Sans Nova Light" w:hAnsi="Gill Sans Nova Light"/>
                <w:i w:val="0"/>
                <w:iCs w:val="0"/>
                <w:noProof/>
                <w:webHidden/>
                <w:szCs w:val="20"/>
              </w:rPr>
              <w:fldChar w:fldCharType="separate"/>
            </w:r>
            <w:r w:rsidR="00EC57FD">
              <w:rPr>
                <w:rFonts w:ascii="Gill Sans Nova Light" w:hAnsi="Gill Sans Nova Light"/>
                <w:i w:val="0"/>
                <w:iCs w:val="0"/>
                <w:noProof/>
                <w:webHidden/>
                <w:szCs w:val="20"/>
              </w:rPr>
              <w:t>26</w:t>
            </w:r>
            <w:r w:rsidR="008F3D70" w:rsidRPr="008F3D70">
              <w:rPr>
                <w:rFonts w:ascii="Gill Sans Nova Light" w:hAnsi="Gill Sans Nova Light"/>
                <w:i w:val="0"/>
                <w:iCs w:val="0"/>
                <w:noProof/>
                <w:webHidden/>
                <w:szCs w:val="20"/>
              </w:rPr>
              <w:fldChar w:fldCharType="end"/>
            </w:r>
          </w:hyperlink>
        </w:p>
        <w:p w14:paraId="1710661E" w14:textId="2F2EEC18" w:rsidR="008F3D70" w:rsidRPr="008F3D70" w:rsidRDefault="00000000">
          <w:pPr>
            <w:pStyle w:val="TOC3"/>
            <w:tabs>
              <w:tab w:val="right" w:leader="dot" w:pos="9010"/>
            </w:tabs>
            <w:rPr>
              <w:rFonts w:ascii="Gill Sans Nova Light" w:eastAsiaTheme="minorEastAsia" w:hAnsi="Gill Sans Nova Light" w:cstheme="minorBidi"/>
              <w:noProof/>
              <w:szCs w:val="20"/>
            </w:rPr>
          </w:pPr>
          <w:hyperlink w:anchor="_Toc142345787" w:history="1">
            <w:r w:rsidR="008F3D70" w:rsidRPr="008F3D70">
              <w:rPr>
                <w:rStyle w:val="Hyperlink"/>
                <w:rFonts w:ascii="Gill Sans Nova Light" w:hAnsi="Gill Sans Nova Light"/>
                <w:noProof/>
                <w:szCs w:val="20"/>
                <w:lang w:bidi="he-IL"/>
              </w:rPr>
              <w:t>5.4.1 GUIDELINES AND FRAMEWORKS FOR RECOVERY AND REINTEGRATION SERVICES</w:t>
            </w:r>
            <w:r w:rsidR="008F3D70" w:rsidRPr="008F3D70">
              <w:rPr>
                <w:rFonts w:ascii="Gill Sans Nova Light" w:hAnsi="Gill Sans Nova Light"/>
                <w:noProof/>
                <w:webHidden/>
                <w:szCs w:val="20"/>
              </w:rPr>
              <w:tab/>
            </w:r>
            <w:r w:rsidR="008F3D70" w:rsidRPr="008F3D70">
              <w:rPr>
                <w:rFonts w:ascii="Gill Sans Nova Light" w:hAnsi="Gill Sans Nova Light"/>
                <w:noProof/>
                <w:webHidden/>
                <w:szCs w:val="20"/>
              </w:rPr>
              <w:fldChar w:fldCharType="begin"/>
            </w:r>
            <w:r w:rsidR="008F3D70" w:rsidRPr="008F3D70">
              <w:rPr>
                <w:rFonts w:ascii="Gill Sans Nova Light" w:hAnsi="Gill Sans Nova Light"/>
                <w:noProof/>
                <w:webHidden/>
                <w:szCs w:val="20"/>
              </w:rPr>
              <w:instrText xml:space="preserve"> PAGEREF _Toc142345787 \h </w:instrText>
            </w:r>
            <w:r w:rsidR="008F3D70" w:rsidRPr="008F3D70">
              <w:rPr>
                <w:rFonts w:ascii="Gill Sans Nova Light" w:hAnsi="Gill Sans Nova Light"/>
                <w:noProof/>
                <w:webHidden/>
                <w:szCs w:val="20"/>
              </w:rPr>
            </w:r>
            <w:r w:rsidR="008F3D70" w:rsidRPr="008F3D70">
              <w:rPr>
                <w:rFonts w:ascii="Gill Sans Nova Light" w:hAnsi="Gill Sans Nova Light"/>
                <w:noProof/>
                <w:webHidden/>
                <w:szCs w:val="20"/>
              </w:rPr>
              <w:fldChar w:fldCharType="separate"/>
            </w:r>
            <w:r w:rsidR="00EC57FD">
              <w:rPr>
                <w:rFonts w:ascii="Gill Sans Nova Light" w:hAnsi="Gill Sans Nova Light"/>
                <w:noProof/>
                <w:webHidden/>
                <w:szCs w:val="20"/>
              </w:rPr>
              <w:t>26</w:t>
            </w:r>
            <w:r w:rsidR="008F3D70" w:rsidRPr="008F3D70">
              <w:rPr>
                <w:rFonts w:ascii="Gill Sans Nova Light" w:hAnsi="Gill Sans Nova Light"/>
                <w:noProof/>
                <w:webHidden/>
                <w:szCs w:val="20"/>
              </w:rPr>
              <w:fldChar w:fldCharType="end"/>
            </w:r>
          </w:hyperlink>
        </w:p>
        <w:p w14:paraId="6B2A5BF2" w14:textId="3A9DFCC3" w:rsidR="008F3D70" w:rsidRPr="008F3D70" w:rsidRDefault="00000000">
          <w:pPr>
            <w:pStyle w:val="TOC3"/>
            <w:tabs>
              <w:tab w:val="right" w:leader="dot" w:pos="9010"/>
            </w:tabs>
            <w:rPr>
              <w:rFonts w:ascii="Gill Sans Nova Light" w:eastAsiaTheme="minorEastAsia" w:hAnsi="Gill Sans Nova Light" w:cstheme="minorBidi"/>
              <w:noProof/>
              <w:szCs w:val="20"/>
            </w:rPr>
          </w:pPr>
          <w:hyperlink w:anchor="_Toc142345788" w:history="1">
            <w:r w:rsidR="008F3D70" w:rsidRPr="008F3D70">
              <w:rPr>
                <w:rStyle w:val="Hyperlink"/>
                <w:rFonts w:ascii="Gill Sans Nova Light" w:hAnsi="Gill Sans Nova Light"/>
                <w:noProof/>
                <w:szCs w:val="20"/>
                <w:lang w:bidi="he-IL"/>
              </w:rPr>
              <w:t>5.4.2 HOLISTIC AND SUSTAINABLE RECOVERY AND REINTEGRATION SERVICES</w:t>
            </w:r>
            <w:r w:rsidR="008F3D70" w:rsidRPr="008F3D70">
              <w:rPr>
                <w:rFonts w:ascii="Gill Sans Nova Light" w:hAnsi="Gill Sans Nova Light"/>
                <w:noProof/>
                <w:webHidden/>
                <w:szCs w:val="20"/>
              </w:rPr>
              <w:tab/>
            </w:r>
            <w:r w:rsidR="008F3D70" w:rsidRPr="008F3D70">
              <w:rPr>
                <w:rFonts w:ascii="Gill Sans Nova Light" w:hAnsi="Gill Sans Nova Light"/>
                <w:noProof/>
                <w:webHidden/>
                <w:szCs w:val="20"/>
              </w:rPr>
              <w:fldChar w:fldCharType="begin"/>
            </w:r>
            <w:r w:rsidR="008F3D70" w:rsidRPr="008F3D70">
              <w:rPr>
                <w:rFonts w:ascii="Gill Sans Nova Light" w:hAnsi="Gill Sans Nova Light"/>
                <w:noProof/>
                <w:webHidden/>
                <w:szCs w:val="20"/>
              </w:rPr>
              <w:instrText xml:space="preserve"> PAGEREF _Toc142345788 \h </w:instrText>
            </w:r>
            <w:r w:rsidR="008F3D70" w:rsidRPr="008F3D70">
              <w:rPr>
                <w:rFonts w:ascii="Gill Sans Nova Light" w:hAnsi="Gill Sans Nova Light"/>
                <w:noProof/>
                <w:webHidden/>
                <w:szCs w:val="20"/>
              </w:rPr>
            </w:r>
            <w:r w:rsidR="008F3D70" w:rsidRPr="008F3D70">
              <w:rPr>
                <w:rFonts w:ascii="Gill Sans Nova Light" w:hAnsi="Gill Sans Nova Light"/>
                <w:noProof/>
                <w:webHidden/>
                <w:szCs w:val="20"/>
              </w:rPr>
              <w:fldChar w:fldCharType="separate"/>
            </w:r>
            <w:r w:rsidR="00EC57FD">
              <w:rPr>
                <w:rFonts w:ascii="Gill Sans Nova Light" w:hAnsi="Gill Sans Nova Light"/>
                <w:noProof/>
                <w:webHidden/>
                <w:szCs w:val="20"/>
              </w:rPr>
              <w:t>27</w:t>
            </w:r>
            <w:r w:rsidR="008F3D70" w:rsidRPr="008F3D70">
              <w:rPr>
                <w:rFonts w:ascii="Gill Sans Nova Light" w:hAnsi="Gill Sans Nova Light"/>
                <w:noProof/>
                <w:webHidden/>
                <w:szCs w:val="20"/>
              </w:rPr>
              <w:fldChar w:fldCharType="end"/>
            </w:r>
          </w:hyperlink>
        </w:p>
        <w:p w14:paraId="531644F4" w14:textId="6638C021" w:rsidR="008F3D70" w:rsidRPr="008F3D70" w:rsidRDefault="00000000">
          <w:pPr>
            <w:pStyle w:val="TOC3"/>
            <w:tabs>
              <w:tab w:val="right" w:leader="dot" w:pos="9010"/>
            </w:tabs>
            <w:rPr>
              <w:rFonts w:ascii="Gill Sans Nova Light" w:eastAsiaTheme="minorEastAsia" w:hAnsi="Gill Sans Nova Light" w:cstheme="minorBidi"/>
              <w:noProof/>
              <w:szCs w:val="20"/>
            </w:rPr>
          </w:pPr>
          <w:hyperlink w:anchor="_Toc142345789" w:history="1">
            <w:r w:rsidR="008F3D70" w:rsidRPr="008F3D70">
              <w:rPr>
                <w:rStyle w:val="Hyperlink"/>
                <w:rFonts w:ascii="Gill Sans Nova Light" w:hAnsi="Gill Sans Nova Light"/>
                <w:noProof/>
                <w:szCs w:val="20"/>
                <w:lang w:bidi="he-IL"/>
              </w:rPr>
              <w:t>5.4.3 REPATRIATION SERVICES</w:t>
            </w:r>
            <w:r w:rsidR="008F3D70" w:rsidRPr="008F3D70">
              <w:rPr>
                <w:rFonts w:ascii="Gill Sans Nova Light" w:hAnsi="Gill Sans Nova Light"/>
                <w:noProof/>
                <w:webHidden/>
                <w:szCs w:val="20"/>
              </w:rPr>
              <w:tab/>
            </w:r>
            <w:r w:rsidR="008F3D70" w:rsidRPr="008F3D70">
              <w:rPr>
                <w:rFonts w:ascii="Gill Sans Nova Light" w:hAnsi="Gill Sans Nova Light"/>
                <w:noProof/>
                <w:webHidden/>
                <w:szCs w:val="20"/>
              </w:rPr>
              <w:fldChar w:fldCharType="begin"/>
            </w:r>
            <w:r w:rsidR="008F3D70" w:rsidRPr="008F3D70">
              <w:rPr>
                <w:rFonts w:ascii="Gill Sans Nova Light" w:hAnsi="Gill Sans Nova Light"/>
                <w:noProof/>
                <w:webHidden/>
                <w:szCs w:val="20"/>
              </w:rPr>
              <w:instrText xml:space="preserve"> PAGEREF _Toc142345789 \h </w:instrText>
            </w:r>
            <w:r w:rsidR="008F3D70" w:rsidRPr="008F3D70">
              <w:rPr>
                <w:rFonts w:ascii="Gill Sans Nova Light" w:hAnsi="Gill Sans Nova Light"/>
                <w:noProof/>
                <w:webHidden/>
                <w:szCs w:val="20"/>
              </w:rPr>
            </w:r>
            <w:r w:rsidR="008F3D70" w:rsidRPr="008F3D70">
              <w:rPr>
                <w:rFonts w:ascii="Gill Sans Nova Light" w:hAnsi="Gill Sans Nova Light"/>
                <w:noProof/>
                <w:webHidden/>
                <w:szCs w:val="20"/>
              </w:rPr>
              <w:fldChar w:fldCharType="separate"/>
            </w:r>
            <w:r w:rsidR="00EC57FD">
              <w:rPr>
                <w:rFonts w:ascii="Gill Sans Nova Light" w:hAnsi="Gill Sans Nova Light"/>
                <w:noProof/>
                <w:webHidden/>
                <w:szCs w:val="20"/>
              </w:rPr>
              <w:t>27</w:t>
            </w:r>
            <w:r w:rsidR="008F3D70" w:rsidRPr="008F3D70">
              <w:rPr>
                <w:rFonts w:ascii="Gill Sans Nova Light" w:hAnsi="Gill Sans Nova Light"/>
                <w:noProof/>
                <w:webHidden/>
                <w:szCs w:val="20"/>
              </w:rPr>
              <w:fldChar w:fldCharType="end"/>
            </w:r>
          </w:hyperlink>
        </w:p>
        <w:p w14:paraId="1860302A" w14:textId="01AAAD88" w:rsidR="008F3D70" w:rsidRPr="008F3D70" w:rsidRDefault="00000000">
          <w:pPr>
            <w:pStyle w:val="TOC2"/>
            <w:tabs>
              <w:tab w:val="right" w:leader="dot" w:pos="9010"/>
            </w:tabs>
            <w:rPr>
              <w:rFonts w:ascii="Gill Sans Nova Light" w:eastAsiaTheme="minorEastAsia" w:hAnsi="Gill Sans Nova Light" w:cstheme="minorBidi"/>
              <w:i w:val="0"/>
              <w:iCs w:val="0"/>
              <w:noProof/>
              <w:szCs w:val="20"/>
            </w:rPr>
          </w:pPr>
          <w:hyperlink w:anchor="_Toc142345790" w:history="1">
            <w:r w:rsidR="008F3D70" w:rsidRPr="008F3D70">
              <w:rPr>
                <w:rStyle w:val="Hyperlink"/>
                <w:rFonts w:ascii="Gill Sans Nova Light" w:hAnsi="Gill Sans Nova Light"/>
                <w:i w:val="0"/>
                <w:iCs w:val="0"/>
                <w:noProof/>
                <w:szCs w:val="20"/>
              </w:rPr>
              <w:t>5.5 DATA AND INTELLIGIENCE GATHERING – PROMISING PRACTICES</w:t>
            </w:r>
            <w:r w:rsidR="008F3D70" w:rsidRPr="008F3D70">
              <w:rPr>
                <w:rFonts w:ascii="Gill Sans Nova Light" w:hAnsi="Gill Sans Nova Light"/>
                <w:i w:val="0"/>
                <w:iCs w:val="0"/>
                <w:noProof/>
                <w:webHidden/>
                <w:szCs w:val="20"/>
              </w:rPr>
              <w:tab/>
            </w:r>
            <w:r w:rsidR="008F3D70" w:rsidRPr="008F3D70">
              <w:rPr>
                <w:rFonts w:ascii="Gill Sans Nova Light" w:hAnsi="Gill Sans Nova Light"/>
                <w:i w:val="0"/>
                <w:iCs w:val="0"/>
                <w:noProof/>
                <w:webHidden/>
                <w:szCs w:val="20"/>
              </w:rPr>
              <w:fldChar w:fldCharType="begin"/>
            </w:r>
            <w:r w:rsidR="008F3D70" w:rsidRPr="008F3D70">
              <w:rPr>
                <w:rFonts w:ascii="Gill Sans Nova Light" w:hAnsi="Gill Sans Nova Light"/>
                <w:i w:val="0"/>
                <w:iCs w:val="0"/>
                <w:noProof/>
                <w:webHidden/>
                <w:szCs w:val="20"/>
              </w:rPr>
              <w:instrText xml:space="preserve"> PAGEREF _Toc142345790 \h </w:instrText>
            </w:r>
            <w:r w:rsidR="008F3D70" w:rsidRPr="008F3D70">
              <w:rPr>
                <w:rFonts w:ascii="Gill Sans Nova Light" w:hAnsi="Gill Sans Nova Light"/>
                <w:i w:val="0"/>
                <w:iCs w:val="0"/>
                <w:noProof/>
                <w:webHidden/>
                <w:szCs w:val="20"/>
              </w:rPr>
            </w:r>
            <w:r w:rsidR="008F3D70" w:rsidRPr="008F3D70">
              <w:rPr>
                <w:rFonts w:ascii="Gill Sans Nova Light" w:hAnsi="Gill Sans Nova Light"/>
                <w:i w:val="0"/>
                <w:iCs w:val="0"/>
                <w:noProof/>
                <w:webHidden/>
                <w:szCs w:val="20"/>
              </w:rPr>
              <w:fldChar w:fldCharType="separate"/>
            </w:r>
            <w:r w:rsidR="00EC57FD">
              <w:rPr>
                <w:rFonts w:ascii="Gill Sans Nova Light" w:hAnsi="Gill Sans Nova Light"/>
                <w:i w:val="0"/>
                <w:iCs w:val="0"/>
                <w:noProof/>
                <w:webHidden/>
                <w:szCs w:val="20"/>
              </w:rPr>
              <w:t>28</w:t>
            </w:r>
            <w:r w:rsidR="008F3D70" w:rsidRPr="008F3D70">
              <w:rPr>
                <w:rFonts w:ascii="Gill Sans Nova Light" w:hAnsi="Gill Sans Nova Light"/>
                <w:i w:val="0"/>
                <w:iCs w:val="0"/>
                <w:noProof/>
                <w:webHidden/>
                <w:szCs w:val="20"/>
              </w:rPr>
              <w:fldChar w:fldCharType="end"/>
            </w:r>
          </w:hyperlink>
        </w:p>
        <w:p w14:paraId="3D2487D6" w14:textId="5028776B" w:rsidR="008F3D70" w:rsidRPr="008F3D70" w:rsidRDefault="00000000">
          <w:pPr>
            <w:pStyle w:val="TOC1"/>
            <w:tabs>
              <w:tab w:val="left" w:pos="480"/>
              <w:tab w:val="right" w:leader="dot" w:pos="9010"/>
            </w:tabs>
            <w:rPr>
              <w:rFonts w:ascii="Gill Sans Nova Light" w:eastAsiaTheme="minorEastAsia" w:hAnsi="Gill Sans Nova Light" w:cstheme="minorBidi"/>
              <w:b w:val="0"/>
              <w:bCs w:val="0"/>
              <w:noProof/>
              <w:szCs w:val="20"/>
            </w:rPr>
          </w:pPr>
          <w:hyperlink w:anchor="_Toc142345791" w:history="1">
            <w:r w:rsidR="008F3D70" w:rsidRPr="008F3D70">
              <w:rPr>
                <w:rStyle w:val="Hyperlink"/>
                <w:rFonts w:ascii="Gill Sans Nova Light" w:hAnsi="Gill Sans Nova Light"/>
                <w:b w:val="0"/>
                <w:bCs w:val="0"/>
                <w:noProof/>
                <w:szCs w:val="20"/>
                <w:lang w:bidi="he-IL"/>
              </w:rPr>
              <w:t>6.</w:t>
            </w:r>
            <w:r w:rsidR="008F3D70" w:rsidRPr="008F3D70">
              <w:rPr>
                <w:rFonts w:ascii="Gill Sans Nova Light" w:eastAsiaTheme="minorEastAsia" w:hAnsi="Gill Sans Nova Light" w:cstheme="minorBidi"/>
                <w:b w:val="0"/>
                <w:bCs w:val="0"/>
                <w:noProof/>
                <w:szCs w:val="20"/>
              </w:rPr>
              <w:tab/>
            </w:r>
            <w:r w:rsidR="008F3D70" w:rsidRPr="008F3D70">
              <w:rPr>
                <w:rStyle w:val="Hyperlink"/>
                <w:rFonts w:ascii="Gill Sans Nova Light" w:hAnsi="Gill Sans Nova Light"/>
                <w:b w:val="0"/>
                <w:bCs w:val="0"/>
                <w:noProof/>
                <w:szCs w:val="20"/>
                <w:lang w:bidi="he-IL"/>
              </w:rPr>
              <w:t>CONCLUSION</w:t>
            </w:r>
            <w:r w:rsidR="008F3D70" w:rsidRPr="008F3D70">
              <w:rPr>
                <w:rFonts w:ascii="Gill Sans Nova Light" w:hAnsi="Gill Sans Nova Light"/>
                <w:b w:val="0"/>
                <w:bCs w:val="0"/>
                <w:noProof/>
                <w:webHidden/>
                <w:szCs w:val="20"/>
              </w:rPr>
              <w:tab/>
            </w:r>
            <w:r w:rsidR="008F3D70" w:rsidRPr="008F3D70">
              <w:rPr>
                <w:rFonts w:ascii="Gill Sans Nova Light" w:hAnsi="Gill Sans Nova Light"/>
                <w:b w:val="0"/>
                <w:bCs w:val="0"/>
                <w:noProof/>
                <w:webHidden/>
                <w:szCs w:val="20"/>
              </w:rPr>
              <w:fldChar w:fldCharType="begin"/>
            </w:r>
            <w:r w:rsidR="008F3D70" w:rsidRPr="008F3D70">
              <w:rPr>
                <w:rFonts w:ascii="Gill Sans Nova Light" w:hAnsi="Gill Sans Nova Light"/>
                <w:b w:val="0"/>
                <w:bCs w:val="0"/>
                <w:noProof/>
                <w:webHidden/>
                <w:szCs w:val="20"/>
              </w:rPr>
              <w:instrText xml:space="preserve"> PAGEREF _Toc142345791 \h </w:instrText>
            </w:r>
            <w:r w:rsidR="008F3D70" w:rsidRPr="008F3D70">
              <w:rPr>
                <w:rFonts w:ascii="Gill Sans Nova Light" w:hAnsi="Gill Sans Nova Light"/>
                <w:b w:val="0"/>
                <w:bCs w:val="0"/>
                <w:noProof/>
                <w:webHidden/>
                <w:szCs w:val="20"/>
              </w:rPr>
            </w:r>
            <w:r w:rsidR="008F3D70" w:rsidRPr="008F3D70">
              <w:rPr>
                <w:rFonts w:ascii="Gill Sans Nova Light" w:hAnsi="Gill Sans Nova Light"/>
                <w:b w:val="0"/>
                <w:bCs w:val="0"/>
                <w:noProof/>
                <w:webHidden/>
                <w:szCs w:val="20"/>
              </w:rPr>
              <w:fldChar w:fldCharType="separate"/>
            </w:r>
            <w:r w:rsidR="00EC57FD">
              <w:rPr>
                <w:rFonts w:ascii="Gill Sans Nova Light" w:hAnsi="Gill Sans Nova Light"/>
                <w:b w:val="0"/>
                <w:bCs w:val="0"/>
                <w:noProof/>
                <w:webHidden/>
                <w:szCs w:val="20"/>
              </w:rPr>
              <w:t>29</w:t>
            </w:r>
            <w:r w:rsidR="008F3D70" w:rsidRPr="008F3D70">
              <w:rPr>
                <w:rFonts w:ascii="Gill Sans Nova Light" w:hAnsi="Gill Sans Nova Light"/>
                <w:b w:val="0"/>
                <w:bCs w:val="0"/>
                <w:noProof/>
                <w:webHidden/>
                <w:szCs w:val="20"/>
              </w:rPr>
              <w:fldChar w:fldCharType="end"/>
            </w:r>
          </w:hyperlink>
        </w:p>
        <w:p w14:paraId="3D7BE8A5" w14:textId="25B9FB54" w:rsidR="008F3D70" w:rsidRPr="008F3D70" w:rsidRDefault="00000000">
          <w:pPr>
            <w:pStyle w:val="TOC1"/>
            <w:tabs>
              <w:tab w:val="right" w:leader="dot" w:pos="9010"/>
            </w:tabs>
            <w:rPr>
              <w:rFonts w:ascii="Gill Sans Nova Light" w:eastAsiaTheme="minorEastAsia" w:hAnsi="Gill Sans Nova Light" w:cstheme="minorBidi"/>
              <w:b w:val="0"/>
              <w:bCs w:val="0"/>
              <w:noProof/>
              <w:szCs w:val="20"/>
            </w:rPr>
          </w:pPr>
          <w:hyperlink w:anchor="_Toc142345792" w:history="1">
            <w:r w:rsidR="008F3D70" w:rsidRPr="008F3D70">
              <w:rPr>
                <w:rStyle w:val="Hyperlink"/>
                <w:rFonts w:ascii="Gill Sans Nova Light" w:hAnsi="Gill Sans Nova Light"/>
                <w:b w:val="0"/>
                <w:bCs w:val="0"/>
                <w:noProof/>
                <w:szCs w:val="20"/>
                <w:lang w:bidi="he-IL"/>
              </w:rPr>
              <w:t>7. BIBLIOGRAPHY</w:t>
            </w:r>
            <w:r w:rsidR="008F3D70" w:rsidRPr="008F3D70">
              <w:rPr>
                <w:rFonts w:ascii="Gill Sans Nova Light" w:hAnsi="Gill Sans Nova Light"/>
                <w:b w:val="0"/>
                <w:bCs w:val="0"/>
                <w:noProof/>
                <w:webHidden/>
                <w:szCs w:val="20"/>
              </w:rPr>
              <w:tab/>
            </w:r>
            <w:r w:rsidR="008F3D70" w:rsidRPr="008F3D70">
              <w:rPr>
                <w:rFonts w:ascii="Gill Sans Nova Light" w:hAnsi="Gill Sans Nova Light"/>
                <w:b w:val="0"/>
                <w:bCs w:val="0"/>
                <w:noProof/>
                <w:webHidden/>
                <w:szCs w:val="20"/>
              </w:rPr>
              <w:fldChar w:fldCharType="begin"/>
            </w:r>
            <w:r w:rsidR="008F3D70" w:rsidRPr="008F3D70">
              <w:rPr>
                <w:rFonts w:ascii="Gill Sans Nova Light" w:hAnsi="Gill Sans Nova Light"/>
                <w:b w:val="0"/>
                <w:bCs w:val="0"/>
                <w:noProof/>
                <w:webHidden/>
                <w:szCs w:val="20"/>
              </w:rPr>
              <w:instrText xml:space="preserve"> PAGEREF _Toc142345792 \h </w:instrText>
            </w:r>
            <w:r w:rsidR="008F3D70" w:rsidRPr="008F3D70">
              <w:rPr>
                <w:rFonts w:ascii="Gill Sans Nova Light" w:hAnsi="Gill Sans Nova Light"/>
                <w:b w:val="0"/>
                <w:bCs w:val="0"/>
                <w:noProof/>
                <w:webHidden/>
                <w:szCs w:val="20"/>
              </w:rPr>
            </w:r>
            <w:r w:rsidR="008F3D70" w:rsidRPr="008F3D70">
              <w:rPr>
                <w:rFonts w:ascii="Gill Sans Nova Light" w:hAnsi="Gill Sans Nova Light"/>
                <w:b w:val="0"/>
                <w:bCs w:val="0"/>
                <w:noProof/>
                <w:webHidden/>
                <w:szCs w:val="20"/>
              </w:rPr>
              <w:fldChar w:fldCharType="separate"/>
            </w:r>
            <w:r w:rsidR="00EC57FD">
              <w:rPr>
                <w:rFonts w:ascii="Gill Sans Nova Light" w:hAnsi="Gill Sans Nova Light"/>
                <w:b w:val="0"/>
                <w:bCs w:val="0"/>
                <w:noProof/>
                <w:webHidden/>
                <w:szCs w:val="20"/>
              </w:rPr>
              <w:t>30</w:t>
            </w:r>
            <w:r w:rsidR="008F3D70" w:rsidRPr="008F3D70">
              <w:rPr>
                <w:rFonts w:ascii="Gill Sans Nova Light" w:hAnsi="Gill Sans Nova Light"/>
                <w:b w:val="0"/>
                <w:bCs w:val="0"/>
                <w:noProof/>
                <w:webHidden/>
                <w:szCs w:val="20"/>
              </w:rPr>
              <w:fldChar w:fldCharType="end"/>
            </w:r>
          </w:hyperlink>
        </w:p>
        <w:p w14:paraId="58F05B7F" w14:textId="5598DBDB" w:rsidR="0047591D" w:rsidRDefault="0047591D" w:rsidP="00B349E4">
          <w:pPr>
            <w:jc w:val="both"/>
          </w:pPr>
          <w:r w:rsidRPr="008F3D70">
            <w:rPr>
              <w:rFonts w:ascii="Gill Sans Nova Light" w:hAnsi="Gill Sans Nova Light"/>
              <w:noProof/>
              <w:sz w:val="20"/>
              <w:szCs w:val="20"/>
            </w:rPr>
            <w:fldChar w:fldCharType="end"/>
          </w:r>
        </w:p>
      </w:sdtContent>
    </w:sdt>
    <w:p w14:paraId="3D9F856D" w14:textId="2BCE7426" w:rsidR="0000127A" w:rsidRDefault="0000127A" w:rsidP="00B349E4">
      <w:pPr>
        <w:jc w:val="both"/>
      </w:pPr>
    </w:p>
    <w:p w14:paraId="2A4AAF92" w14:textId="0E3E3EBF" w:rsidR="0000127A" w:rsidRDefault="0000127A" w:rsidP="00B349E4">
      <w:pPr>
        <w:jc w:val="both"/>
      </w:pPr>
    </w:p>
    <w:p w14:paraId="04F9DC8A" w14:textId="008E41A0" w:rsidR="0000127A" w:rsidRDefault="0000127A" w:rsidP="00B349E4">
      <w:pPr>
        <w:jc w:val="both"/>
      </w:pPr>
    </w:p>
    <w:p w14:paraId="6C784009" w14:textId="5C3D79DA" w:rsidR="0000127A" w:rsidRDefault="0000127A" w:rsidP="00B349E4">
      <w:pPr>
        <w:jc w:val="both"/>
      </w:pPr>
    </w:p>
    <w:p w14:paraId="3D788AD2" w14:textId="54725FF9" w:rsidR="0000127A" w:rsidRDefault="0000127A" w:rsidP="00B349E4">
      <w:pPr>
        <w:jc w:val="both"/>
      </w:pPr>
    </w:p>
    <w:p w14:paraId="42D8AA73" w14:textId="0D0FD333" w:rsidR="0000127A" w:rsidRDefault="0000127A" w:rsidP="00B349E4">
      <w:pPr>
        <w:jc w:val="both"/>
      </w:pPr>
    </w:p>
    <w:p w14:paraId="5ECBDFDF" w14:textId="4E5843E1" w:rsidR="0000127A" w:rsidRDefault="0000127A" w:rsidP="00B349E4">
      <w:pPr>
        <w:jc w:val="both"/>
      </w:pPr>
    </w:p>
    <w:p w14:paraId="0F42FCD6" w14:textId="4ECF0EE4" w:rsidR="0000127A" w:rsidRPr="0049150B" w:rsidRDefault="0000127A" w:rsidP="00B349E4">
      <w:pPr>
        <w:pStyle w:val="Heading1"/>
        <w:numPr>
          <w:ilvl w:val="0"/>
          <w:numId w:val="12"/>
        </w:numPr>
        <w:jc w:val="both"/>
        <w:rPr>
          <w:rFonts w:ascii="Gill Sans Nova" w:hAnsi="Gill Sans Nova"/>
          <w:color w:val="0032A1"/>
          <w:sz w:val="24"/>
          <w:szCs w:val="24"/>
        </w:rPr>
      </w:pPr>
      <w:bookmarkStart w:id="0" w:name="_Toc140817998"/>
      <w:bookmarkStart w:id="1" w:name="_Toc142345762"/>
      <w:r w:rsidRPr="0049150B">
        <w:rPr>
          <w:rFonts w:ascii="Gill Sans Nova" w:hAnsi="Gill Sans Nova"/>
          <w:color w:val="0032A1"/>
          <w:sz w:val="24"/>
          <w:szCs w:val="24"/>
        </w:rPr>
        <w:t>PREFACE</w:t>
      </w:r>
      <w:bookmarkEnd w:id="0"/>
      <w:r w:rsidR="0047591D">
        <w:rPr>
          <w:rFonts w:ascii="Gill Sans Nova" w:hAnsi="Gill Sans Nova"/>
          <w:color w:val="0032A1"/>
          <w:sz w:val="24"/>
          <w:szCs w:val="24"/>
        </w:rPr>
        <w:t>/ACKNOWLEDGEMENTS</w:t>
      </w:r>
      <w:bookmarkEnd w:id="1"/>
    </w:p>
    <w:p w14:paraId="2B30EEB9" w14:textId="41968B7B" w:rsidR="0000127A" w:rsidRDefault="0000127A" w:rsidP="00B349E4">
      <w:pPr>
        <w:jc w:val="both"/>
      </w:pPr>
    </w:p>
    <w:p w14:paraId="08CEEBFA" w14:textId="761C2B9F" w:rsidR="0047591D" w:rsidRDefault="0047591D" w:rsidP="00B349E4">
      <w:pPr>
        <w:jc w:val="both"/>
      </w:pPr>
    </w:p>
    <w:p w14:paraId="31C26A0C" w14:textId="0A6B2ECC" w:rsidR="00C8342D" w:rsidRDefault="00C8342D" w:rsidP="00B349E4">
      <w:pPr>
        <w:jc w:val="both"/>
      </w:pPr>
    </w:p>
    <w:p w14:paraId="4CEEF2D1" w14:textId="6E26ADCE" w:rsidR="00C8342D" w:rsidRDefault="00C8342D" w:rsidP="00B349E4">
      <w:pPr>
        <w:jc w:val="both"/>
      </w:pPr>
    </w:p>
    <w:p w14:paraId="5CE69FFC" w14:textId="4890E67D" w:rsidR="00C8342D" w:rsidRDefault="00C8342D" w:rsidP="00B349E4">
      <w:pPr>
        <w:jc w:val="both"/>
      </w:pPr>
    </w:p>
    <w:p w14:paraId="79E727D1" w14:textId="222CE817" w:rsidR="00C8342D" w:rsidRDefault="00C8342D" w:rsidP="00B349E4">
      <w:pPr>
        <w:jc w:val="both"/>
      </w:pPr>
    </w:p>
    <w:p w14:paraId="2FD09159" w14:textId="38E948F2" w:rsidR="00C8342D" w:rsidRDefault="00C8342D" w:rsidP="00B349E4">
      <w:pPr>
        <w:jc w:val="both"/>
      </w:pPr>
    </w:p>
    <w:p w14:paraId="68A0515D" w14:textId="7476E477" w:rsidR="00C8342D" w:rsidRDefault="00C8342D" w:rsidP="00B349E4">
      <w:pPr>
        <w:jc w:val="both"/>
      </w:pPr>
    </w:p>
    <w:p w14:paraId="1027A9A9" w14:textId="5CA478C2" w:rsidR="00C8342D" w:rsidRDefault="00C8342D" w:rsidP="00B349E4">
      <w:pPr>
        <w:jc w:val="both"/>
      </w:pPr>
    </w:p>
    <w:p w14:paraId="2CB98571" w14:textId="64410728" w:rsidR="00C8342D" w:rsidRDefault="00C8342D" w:rsidP="00B349E4">
      <w:pPr>
        <w:jc w:val="both"/>
      </w:pPr>
    </w:p>
    <w:p w14:paraId="2DBC71D5" w14:textId="3167CC3A" w:rsidR="00C8342D" w:rsidRDefault="00C8342D" w:rsidP="00B349E4">
      <w:pPr>
        <w:jc w:val="both"/>
      </w:pPr>
    </w:p>
    <w:p w14:paraId="76128A5C" w14:textId="4052DB97" w:rsidR="00C8342D" w:rsidRDefault="00C8342D" w:rsidP="00B349E4">
      <w:pPr>
        <w:jc w:val="both"/>
      </w:pPr>
    </w:p>
    <w:p w14:paraId="45BF068C" w14:textId="4C6B08C4" w:rsidR="00C8342D" w:rsidRDefault="00C8342D" w:rsidP="00B349E4">
      <w:pPr>
        <w:jc w:val="both"/>
      </w:pPr>
    </w:p>
    <w:p w14:paraId="413C3439" w14:textId="3DAC5390" w:rsidR="00C8342D" w:rsidRDefault="00C8342D" w:rsidP="00B349E4">
      <w:pPr>
        <w:jc w:val="both"/>
      </w:pPr>
    </w:p>
    <w:p w14:paraId="170E8186" w14:textId="228BACBA" w:rsidR="00C8342D" w:rsidRDefault="00C8342D" w:rsidP="00B349E4">
      <w:pPr>
        <w:jc w:val="both"/>
      </w:pPr>
    </w:p>
    <w:p w14:paraId="636E1424" w14:textId="1107883E" w:rsidR="00C8342D" w:rsidRDefault="00C8342D" w:rsidP="00B349E4">
      <w:pPr>
        <w:jc w:val="both"/>
      </w:pPr>
    </w:p>
    <w:p w14:paraId="690259DC" w14:textId="1A3E34A0" w:rsidR="00C8342D" w:rsidRDefault="00C8342D" w:rsidP="00B349E4">
      <w:pPr>
        <w:jc w:val="both"/>
      </w:pPr>
    </w:p>
    <w:p w14:paraId="5F75A096" w14:textId="3E9E78C1" w:rsidR="00C8342D" w:rsidRDefault="00C8342D" w:rsidP="00B349E4">
      <w:pPr>
        <w:jc w:val="both"/>
      </w:pPr>
    </w:p>
    <w:p w14:paraId="608B4AEB" w14:textId="5AC60C29" w:rsidR="00C8342D" w:rsidRDefault="00C8342D" w:rsidP="00B349E4">
      <w:pPr>
        <w:jc w:val="both"/>
      </w:pPr>
    </w:p>
    <w:p w14:paraId="7ACD6538" w14:textId="34B11DDD" w:rsidR="00C8342D" w:rsidRDefault="00C8342D" w:rsidP="00B349E4">
      <w:pPr>
        <w:jc w:val="both"/>
      </w:pPr>
    </w:p>
    <w:p w14:paraId="09D37F54" w14:textId="11C87D67" w:rsidR="00C8342D" w:rsidRDefault="00C8342D" w:rsidP="00B349E4">
      <w:pPr>
        <w:jc w:val="both"/>
      </w:pPr>
    </w:p>
    <w:p w14:paraId="537FA19F" w14:textId="62683C5B" w:rsidR="00C8342D" w:rsidRDefault="00C8342D" w:rsidP="00B349E4">
      <w:pPr>
        <w:jc w:val="both"/>
      </w:pPr>
    </w:p>
    <w:p w14:paraId="53E068F7" w14:textId="6327B9E0" w:rsidR="00C8342D" w:rsidRDefault="00C8342D" w:rsidP="00B349E4">
      <w:pPr>
        <w:jc w:val="both"/>
      </w:pPr>
    </w:p>
    <w:p w14:paraId="0612A0AB" w14:textId="13AA6EE1" w:rsidR="00C8342D" w:rsidRDefault="00C8342D" w:rsidP="00B349E4">
      <w:pPr>
        <w:jc w:val="both"/>
      </w:pPr>
    </w:p>
    <w:p w14:paraId="0C6C6E68" w14:textId="36D435E4" w:rsidR="00C8342D" w:rsidRDefault="00C8342D" w:rsidP="00B349E4">
      <w:pPr>
        <w:jc w:val="both"/>
      </w:pPr>
    </w:p>
    <w:p w14:paraId="062448D1" w14:textId="390A3D5D" w:rsidR="00C8342D" w:rsidRDefault="00C8342D" w:rsidP="00B349E4">
      <w:pPr>
        <w:jc w:val="both"/>
      </w:pPr>
    </w:p>
    <w:p w14:paraId="58E0DE8B" w14:textId="45C65875" w:rsidR="00C8342D" w:rsidRDefault="00C8342D" w:rsidP="00B349E4">
      <w:pPr>
        <w:jc w:val="both"/>
      </w:pPr>
    </w:p>
    <w:p w14:paraId="653C51CD" w14:textId="561B0262" w:rsidR="00C8342D" w:rsidRDefault="00C8342D" w:rsidP="00B349E4">
      <w:pPr>
        <w:jc w:val="both"/>
      </w:pPr>
    </w:p>
    <w:p w14:paraId="65374C6E" w14:textId="157C0835" w:rsidR="00C8342D" w:rsidRDefault="00C8342D" w:rsidP="00B349E4">
      <w:pPr>
        <w:jc w:val="both"/>
      </w:pPr>
    </w:p>
    <w:p w14:paraId="5253907A" w14:textId="6ADA6D23" w:rsidR="00C8342D" w:rsidRDefault="00C8342D" w:rsidP="00B349E4">
      <w:pPr>
        <w:jc w:val="both"/>
      </w:pPr>
    </w:p>
    <w:p w14:paraId="5899C93B" w14:textId="1EC9BD78" w:rsidR="00C8342D" w:rsidRDefault="00C8342D" w:rsidP="00B349E4">
      <w:pPr>
        <w:jc w:val="both"/>
      </w:pPr>
    </w:p>
    <w:p w14:paraId="3C7660B0" w14:textId="24680D57" w:rsidR="00C8342D" w:rsidRDefault="00C8342D" w:rsidP="00B349E4">
      <w:pPr>
        <w:jc w:val="both"/>
      </w:pPr>
    </w:p>
    <w:p w14:paraId="46D48E6F" w14:textId="63690B45" w:rsidR="00C8342D" w:rsidRDefault="00C8342D" w:rsidP="00B349E4">
      <w:pPr>
        <w:jc w:val="both"/>
      </w:pPr>
    </w:p>
    <w:p w14:paraId="4FE232D4" w14:textId="33C4C3E9" w:rsidR="00C8342D" w:rsidRDefault="00C8342D" w:rsidP="00B349E4">
      <w:pPr>
        <w:jc w:val="both"/>
      </w:pPr>
    </w:p>
    <w:p w14:paraId="1E9C93C5" w14:textId="77DDA309" w:rsidR="00C8342D" w:rsidRDefault="00C8342D" w:rsidP="00B349E4">
      <w:pPr>
        <w:jc w:val="both"/>
      </w:pPr>
    </w:p>
    <w:p w14:paraId="0CC49280" w14:textId="6C34E049" w:rsidR="00C8342D" w:rsidRDefault="00C8342D" w:rsidP="00B349E4">
      <w:pPr>
        <w:jc w:val="both"/>
      </w:pPr>
    </w:p>
    <w:p w14:paraId="438D3BAB" w14:textId="1C36DF5F" w:rsidR="00C8342D" w:rsidRDefault="00C8342D" w:rsidP="00B349E4">
      <w:pPr>
        <w:jc w:val="both"/>
      </w:pPr>
    </w:p>
    <w:p w14:paraId="00240799" w14:textId="01442206" w:rsidR="00C8342D" w:rsidRDefault="00C8342D" w:rsidP="00B349E4">
      <w:pPr>
        <w:jc w:val="both"/>
      </w:pPr>
    </w:p>
    <w:p w14:paraId="2DD9DE74" w14:textId="1A37D8AE" w:rsidR="00C8342D" w:rsidRDefault="00C8342D" w:rsidP="00B349E4">
      <w:pPr>
        <w:jc w:val="both"/>
      </w:pPr>
    </w:p>
    <w:p w14:paraId="6B803D69" w14:textId="31C0D9CF" w:rsidR="00C8342D" w:rsidRDefault="00C8342D" w:rsidP="00B349E4">
      <w:pPr>
        <w:jc w:val="both"/>
      </w:pPr>
    </w:p>
    <w:p w14:paraId="4E70ACFF" w14:textId="53A98176" w:rsidR="00C8342D" w:rsidRDefault="00C8342D" w:rsidP="00B349E4">
      <w:pPr>
        <w:jc w:val="both"/>
      </w:pPr>
    </w:p>
    <w:p w14:paraId="28D86901" w14:textId="77777777" w:rsidR="00C8342D" w:rsidRDefault="00C8342D" w:rsidP="00B349E4">
      <w:pPr>
        <w:jc w:val="both"/>
      </w:pPr>
    </w:p>
    <w:p w14:paraId="3B404E76" w14:textId="209A2852" w:rsidR="00C8342D" w:rsidRDefault="00C8342D" w:rsidP="00B349E4">
      <w:pPr>
        <w:jc w:val="both"/>
      </w:pPr>
    </w:p>
    <w:p w14:paraId="12879FC5" w14:textId="77777777" w:rsidR="00C8342D" w:rsidRDefault="00C8342D" w:rsidP="00B349E4">
      <w:pPr>
        <w:jc w:val="both"/>
      </w:pPr>
    </w:p>
    <w:p w14:paraId="0598E402" w14:textId="77777777" w:rsidR="0000127A" w:rsidRPr="0049150B" w:rsidRDefault="0000127A" w:rsidP="00B349E4">
      <w:pPr>
        <w:pStyle w:val="Heading1"/>
        <w:numPr>
          <w:ilvl w:val="0"/>
          <w:numId w:val="12"/>
        </w:numPr>
        <w:jc w:val="both"/>
        <w:rPr>
          <w:rFonts w:ascii="Gill Sans Nova" w:hAnsi="Gill Sans Nova"/>
          <w:color w:val="0032A1"/>
          <w:sz w:val="24"/>
          <w:szCs w:val="24"/>
        </w:rPr>
      </w:pPr>
      <w:bookmarkStart w:id="2" w:name="_Toc140817999"/>
      <w:bookmarkStart w:id="3" w:name="_Toc142345763"/>
      <w:r>
        <w:rPr>
          <w:rFonts w:ascii="Gill Sans Nova" w:hAnsi="Gill Sans Nova"/>
          <w:color w:val="0032A1"/>
          <w:sz w:val="24"/>
          <w:szCs w:val="24"/>
        </w:rPr>
        <w:lastRenderedPageBreak/>
        <w:t>LIST OF ABBREVIATIONS</w:t>
      </w:r>
      <w:bookmarkEnd w:id="2"/>
      <w:bookmarkEnd w:id="3"/>
    </w:p>
    <w:p w14:paraId="030583AB" w14:textId="6EA23180" w:rsidR="0000127A" w:rsidRDefault="0000127A" w:rsidP="00B349E4">
      <w:pPr>
        <w:jc w:val="both"/>
      </w:pPr>
    </w:p>
    <w:p w14:paraId="5F51DE07" w14:textId="62BFAD59" w:rsidR="0000127A" w:rsidRDefault="0000127A" w:rsidP="00B349E4">
      <w:pPr>
        <w:jc w:val="both"/>
      </w:pPr>
    </w:p>
    <w:tbl>
      <w:tblPr>
        <w:tblStyle w:val="PlainTable4"/>
        <w:tblW w:w="0" w:type="auto"/>
        <w:tblLook w:val="04A0" w:firstRow="1" w:lastRow="0" w:firstColumn="1" w:lastColumn="0" w:noHBand="0" w:noVBand="1"/>
      </w:tblPr>
      <w:tblGrid>
        <w:gridCol w:w="1342"/>
        <w:gridCol w:w="4751"/>
      </w:tblGrid>
      <w:tr w:rsidR="00FC3631" w:rsidRPr="00EF0FEB" w14:paraId="4E02383E" w14:textId="77777777" w:rsidTr="00C8342D">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42" w:type="dxa"/>
            <w:shd w:val="clear" w:color="auto" w:fill="auto"/>
          </w:tcPr>
          <w:p w14:paraId="26E2BE50" w14:textId="77777777" w:rsidR="00FC3631" w:rsidRPr="00EF0FEB" w:rsidRDefault="00FC3631" w:rsidP="00B349E4">
            <w:pPr>
              <w:jc w:val="both"/>
              <w:rPr>
                <w:rFonts w:ascii="Gill Sans Nova Light" w:hAnsi="Gill Sans Nova Light"/>
                <w:b w:val="0"/>
                <w:bCs w:val="0"/>
                <w:sz w:val="20"/>
                <w:szCs w:val="20"/>
              </w:rPr>
            </w:pPr>
            <w:r w:rsidRPr="00EF0FEB">
              <w:rPr>
                <w:rFonts w:ascii="Gill Sans Nova Light" w:hAnsi="Gill Sans Nova Light"/>
                <w:b w:val="0"/>
                <w:bCs w:val="0"/>
                <w:sz w:val="20"/>
                <w:szCs w:val="20"/>
              </w:rPr>
              <w:t>AICHR</w:t>
            </w:r>
          </w:p>
        </w:tc>
        <w:tc>
          <w:tcPr>
            <w:tcW w:w="4751" w:type="dxa"/>
            <w:shd w:val="clear" w:color="auto" w:fill="auto"/>
          </w:tcPr>
          <w:p w14:paraId="63ABB9C2" w14:textId="60E9A8EA" w:rsidR="00FC3631" w:rsidRPr="00EF0FEB" w:rsidRDefault="00FC3631" w:rsidP="00B349E4">
            <w:pPr>
              <w:jc w:val="both"/>
              <w:cnfStyle w:val="100000000000" w:firstRow="1" w:lastRow="0" w:firstColumn="0" w:lastColumn="0" w:oddVBand="0" w:evenVBand="0" w:oddHBand="0" w:evenHBand="0" w:firstRowFirstColumn="0" w:firstRowLastColumn="0" w:lastRowFirstColumn="0" w:lastRowLastColumn="0"/>
              <w:rPr>
                <w:rFonts w:ascii="Gill Sans Nova Light" w:hAnsi="Gill Sans Nova Light"/>
                <w:b w:val="0"/>
                <w:bCs w:val="0"/>
                <w:sz w:val="20"/>
                <w:szCs w:val="20"/>
              </w:rPr>
            </w:pPr>
            <w:r>
              <w:rPr>
                <w:rFonts w:ascii="Gill Sans Nova Light" w:hAnsi="Gill Sans Nova Light"/>
                <w:b w:val="0"/>
                <w:bCs w:val="0"/>
                <w:sz w:val="20"/>
                <w:szCs w:val="20"/>
              </w:rPr>
              <w:t>ASEAN Intergovernmental Commission on Human Rights</w:t>
            </w:r>
          </w:p>
        </w:tc>
      </w:tr>
      <w:tr w:rsidR="00FC3631" w:rsidRPr="00EF0FEB" w14:paraId="393A083B" w14:textId="77777777" w:rsidTr="00C8342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42" w:type="dxa"/>
            <w:shd w:val="clear" w:color="auto" w:fill="auto"/>
          </w:tcPr>
          <w:p w14:paraId="46348A86" w14:textId="77777777" w:rsidR="00FC3631" w:rsidRPr="00EF0FEB" w:rsidRDefault="00FC3631" w:rsidP="00B349E4">
            <w:pPr>
              <w:jc w:val="both"/>
              <w:rPr>
                <w:rFonts w:ascii="Gill Sans Nova Light" w:hAnsi="Gill Sans Nova Light"/>
                <w:b w:val="0"/>
                <w:bCs w:val="0"/>
                <w:sz w:val="20"/>
                <w:szCs w:val="20"/>
              </w:rPr>
            </w:pPr>
            <w:r>
              <w:rPr>
                <w:rFonts w:ascii="Gill Sans Nova Light" w:hAnsi="Gill Sans Nova Light"/>
                <w:b w:val="0"/>
                <w:bCs w:val="0"/>
                <w:sz w:val="20"/>
                <w:szCs w:val="20"/>
              </w:rPr>
              <w:t>AMS</w:t>
            </w:r>
          </w:p>
        </w:tc>
        <w:tc>
          <w:tcPr>
            <w:tcW w:w="4751" w:type="dxa"/>
            <w:shd w:val="clear" w:color="auto" w:fill="auto"/>
          </w:tcPr>
          <w:p w14:paraId="68B31503" w14:textId="77777777" w:rsidR="00FC3631" w:rsidRPr="00EF0FEB" w:rsidRDefault="00FC3631" w:rsidP="00B349E4">
            <w:pPr>
              <w:jc w:val="both"/>
              <w:cnfStyle w:val="000000100000" w:firstRow="0" w:lastRow="0" w:firstColumn="0" w:lastColumn="0" w:oddVBand="0" w:evenVBand="0" w:oddHBand="1" w:evenHBand="0" w:firstRowFirstColumn="0" w:firstRowLastColumn="0" w:lastRowFirstColumn="0" w:lastRowLastColumn="0"/>
              <w:rPr>
                <w:rFonts w:ascii="Gill Sans Nova Light" w:hAnsi="Gill Sans Nova Light"/>
                <w:sz w:val="20"/>
                <w:szCs w:val="20"/>
              </w:rPr>
            </w:pPr>
            <w:r>
              <w:rPr>
                <w:rFonts w:ascii="Gill Sans Nova Light" w:hAnsi="Gill Sans Nova Light"/>
                <w:sz w:val="20"/>
                <w:szCs w:val="20"/>
              </w:rPr>
              <w:t>ASEAN Member States</w:t>
            </w:r>
          </w:p>
        </w:tc>
      </w:tr>
      <w:tr w:rsidR="00FC3631" w:rsidRPr="00EF0FEB" w14:paraId="7EFCC86B" w14:textId="77777777" w:rsidTr="00C8342D">
        <w:trPr>
          <w:trHeight w:val="301"/>
        </w:trPr>
        <w:tc>
          <w:tcPr>
            <w:cnfStyle w:val="001000000000" w:firstRow="0" w:lastRow="0" w:firstColumn="1" w:lastColumn="0" w:oddVBand="0" w:evenVBand="0" w:oddHBand="0" w:evenHBand="0" w:firstRowFirstColumn="0" w:firstRowLastColumn="0" w:lastRowFirstColumn="0" w:lastRowLastColumn="0"/>
            <w:tcW w:w="1342" w:type="dxa"/>
            <w:shd w:val="clear" w:color="auto" w:fill="auto"/>
          </w:tcPr>
          <w:p w14:paraId="025A87BE" w14:textId="77777777" w:rsidR="00FC3631" w:rsidRPr="00EF0FEB" w:rsidRDefault="00FC3631" w:rsidP="00B349E4">
            <w:pPr>
              <w:jc w:val="both"/>
              <w:rPr>
                <w:rFonts w:ascii="Gill Sans Nova Light" w:hAnsi="Gill Sans Nova Light"/>
                <w:b w:val="0"/>
                <w:bCs w:val="0"/>
                <w:sz w:val="20"/>
                <w:szCs w:val="20"/>
              </w:rPr>
            </w:pPr>
            <w:r w:rsidRPr="00EF0FEB">
              <w:rPr>
                <w:rFonts w:ascii="Gill Sans Nova Light" w:hAnsi="Gill Sans Nova Light"/>
                <w:b w:val="0"/>
                <w:bCs w:val="0"/>
                <w:sz w:val="20"/>
                <w:szCs w:val="20"/>
              </w:rPr>
              <w:t>ASEAN</w:t>
            </w:r>
          </w:p>
        </w:tc>
        <w:tc>
          <w:tcPr>
            <w:tcW w:w="4751" w:type="dxa"/>
            <w:shd w:val="clear" w:color="auto" w:fill="auto"/>
          </w:tcPr>
          <w:p w14:paraId="6616425D" w14:textId="77777777" w:rsidR="00FC3631" w:rsidRPr="00EF0FEB" w:rsidRDefault="00FC3631" w:rsidP="00B349E4">
            <w:pPr>
              <w:jc w:val="both"/>
              <w:cnfStyle w:val="000000000000" w:firstRow="0" w:lastRow="0" w:firstColumn="0" w:lastColumn="0" w:oddVBand="0" w:evenVBand="0" w:oddHBand="0" w:evenHBand="0" w:firstRowFirstColumn="0" w:firstRowLastColumn="0" w:lastRowFirstColumn="0" w:lastRowLastColumn="0"/>
              <w:rPr>
                <w:rFonts w:ascii="Gill Sans Nova Light" w:hAnsi="Gill Sans Nova Light"/>
                <w:sz w:val="20"/>
                <w:szCs w:val="20"/>
              </w:rPr>
            </w:pPr>
            <w:r>
              <w:rPr>
                <w:rFonts w:ascii="Gill Sans Nova Light" w:hAnsi="Gill Sans Nova Light"/>
                <w:sz w:val="20"/>
                <w:szCs w:val="20"/>
              </w:rPr>
              <w:t>Association of Southeast Asian Nations</w:t>
            </w:r>
          </w:p>
        </w:tc>
      </w:tr>
      <w:tr w:rsidR="00FC3631" w:rsidRPr="00EF0FEB" w14:paraId="1859F702" w14:textId="77777777" w:rsidTr="00C8342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42" w:type="dxa"/>
            <w:shd w:val="clear" w:color="auto" w:fill="auto"/>
          </w:tcPr>
          <w:p w14:paraId="42A1B186" w14:textId="77777777" w:rsidR="00FC3631" w:rsidRPr="00C8342D" w:rsidRDefault="00FC3631" w:rsidP="00B349E4">
            <w:pPr>
              <w:jc w:val="both"/>
              <w:rPr>
                <w:rFonts w:ascii="Gill Sans Nova Light" w:hAnsi="Gill Sans Nova Light"/>
                <w:b w:val="0"/>
                <w:bCs w:val="0"/>
                <w:sz w:val="20"/>
                <w:szCs w:val="20"/>
              </w:rPr>
            </w:pPr>
            <w:r w:rsidRPr="00C8342D">
              <w:rPr>
                <w:rFonts w:ascii="Gill Sans Nova Light" w:hAnsi="Gill Sans Nova Light"/>
                <w:b w:val="0"/>
                <w:bCs w:val="0"/>
                <w:sz w:val="20"/>
                <w:szCs w:val="20"/>
                <w:lang w:bidi="he-IL"/>
              </w:rPr>
              <w:t xml:space="preserve">DSI </w:t>
            </w:r>
          </w:p>
        </w:tc>
        <w:tc>
          <w:tcPr>
            <w:tcW w:w="4751" w:type="dxa"/>
            <w:shd w:val="clear" w:color="auto" w:fill="auto"/>
          </w:tcPr>
          <w:p w14:paraId="502436DF" w14:textId="77777777" w:rsidR="00FC3631" w:rsidRDefault="00FC3631" w:rsidP="00B349E4">
            <w:pPr>
              <w:jc w:val="both"/>
              <w:cnfStyle w:val="000000100000" w:firstRow="0" w:lastRow="0" w:firstColumn="0" w:lastColumn="0" w:oddVBand="0" w:evenVBand="0" w:oddHBand="1" w:evenHBand="0" w:firstRowFirstColumn="0" w:firstRowLastColumn="0" w:lastRowFirstColumn="0" w:lastRowLastColumn="0"/>
              <w:rPr>
                <w:rFonts w:ascii="Gill Sans Nova Light" w:hAnsi="Gill Sans Nova Light"/>
                <w:sz w:val="20"/>
                <w:szCs w:val="20"/>
              </w:rPr>
            </w:pPr>
            <w:r>
              <w:rPr>
                <w:rFonts w:ascii="Gill Sans Nova Light" w:hAnsi="Gill Sans Nova Light"/>
                <w:sz w:val="20"/>
                <w:szCs w:val="20"/>
              </w:rPr>
              <w:t>Thai Department of Special Investigation</w:t>
            </w:r>
          </w:p>
        </w:tc>
      </w:tr>
      <w:tr w:rsidR="000C1EF2" w:rsidRPr="00EF0FEB" w14:paraId="2D913B74" w14:textId="77777777" w:rsidTr="00C8342D">
        <w:trPr>
          <w:trHeight w:val="301"/>
        </w:trPr>
        <w:tc>
          <w:tcPr>
            <w:cnfStyle w:val="001000000000" w:firstRow="0" w:lastRow="0" w:firstColumn="1" w:lastColumn="0" w:oddVBand="0" w:evenVBand="0" w:oddHBand="0" w:evenHBand="0" w:firstRowFirstColumn="0" w:firstRowLastColumn="0" w:lastRowFirstColumn="0" w:lastRowLastColumn="0"/>
            <w:tcW w:w="1342" w:type="dxa"/>
            <w:shd w:val="clear" w:color="auto" w:fill="auto"/>
          </w:tcPr>
          <w:p w14:paraId="7952DCA7" w14:textId="72D75B46" w:rsidR="000C1EF2" w:rsidRPr="000C1EF2" w:rsidRDefault="000C1EF2" w:rsidP="00B349E4">
            <w:pPr>
              <w:jc w:val="both"/>
              <w:rPr>
                <w:rFonts w:ascii="Gill Sans Nova Light" w:hAnsi="Gill Sans Nova Light"/>
                <w:b w:val="0"/>
                <w:bCs w:val="0"/>
                <w:sz w:val="20"/>
                <w:szCs w:val="20"/>
                <w:lang w:bidi="he-IL"/>
              </w:rPr>
            </w:pPr>
            <w:r>
              <w:rPr>
                <w:rFonts w:ascii="Gill Sans Nova Light" w:hAnsi="Gill Sans Nova Light"/>
                <w:b w:val="0"/>
                <w:bCs w:val="0"/>
                <w:sz w:val="20"/>
                <w:szCs w:val="20"/>
                <w:lang w:bidi="he-IL"/>
              </w:rPr>
              <w:t>FL</w:t>
            </w:r>
          </w:p>
        </w:tc>
        <w:tc>
          <w:tcPr>
            <w:tcW w:w="4751" w:type="dxa"/>
            <w:shd w:val="clear" w:color="auto" w:fill="auto"/>
          </w:tcPr>
          <w:p w14:paraId="7AE7E6E1" w14:textId="6A3F0461" w:rsidR="000C1EF2" w:rsidRDefault="000C1EF2" w:rsidP="00B349E4">
            <w:pPr>
              <w:jc w:val="both"/>
              <w:cnfStyle w:val="000000000000" w:firstRow="0" w:lastRow="0" w:firstColumn="0" w:lastColumn="0" w:oddVBand="0" w:evenVBand="0" w:oddHBand="0" w:evenHBand="0" w:firstRowFirstColumn="0" w:firstRowLastColumn="0" w:lastRowFirstColumn="0" w:lastRowLastColumn="0"/>
              <w:rPr>
                <w:rFonts w:ascii="Gill Sans Nova Light" w:hAnsi="Gill Sans Nova Light"/>
                <w:sz w:val="20"/>
                <w:szCs w:val="20"/>
              </w:rPr>
            </w:pPr>
            <w:r>
              <w:rPr>
                <w:rFonts w:ascii="Gill Sans Nova Light" w:hAnsi="Gill Sans Nova Light"/>
                <w:sz w:val="20"/>
                <w:szCs w:val="20"/>
              </w:rPr>
              <w:t>Forced Labour</w:t>
            </w:r>
          </w:p>
        </w:tc>
      </w:tr>
      <w:tr w:rsidR="00FC3631" w:rsidRPr="00EF0FEB" w14:paraId="32074067" w14:textId="77777777" w:rsidTr="00C8342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42" w:type="dxa"/>
            <w:shd w:val="clear" w:color="auto" w:fill="auto"/>
          </w:tcPr>
          <w:p w14:paraId="4E65D414" w14:textId="77777777" w:rsidR="00FC3631" w:rsidRPr="00EF0FEB" w:rsidRDefault="00FC3631" w:rsidP="00B349E4">
            <w:pPr>
              <w:jc w:val="both"/>
              <w:rPr>
                <w:rFonts w:ascii="Gill Sans Nova Light" w:hAnsi="Gill Sans Nova Light"/>
                <w:b w:val="0"/>
                <w:bCs w:val="0"/>
                <w:sz w:val="20"/>
                <w:szCs w:val="20"/>
              </w:rPr>
            </w:pPr>
            <w:r>
              <w:rPr>
                <w:rFonts w:ascii="Gill Sans Nova Light" w:hAnsi="Gill Sans Nova Light"/>
                <w:b w:val="0"/>
                <w:bCs w:val="0"/>
                <w:sz w:val="20"/>
                <w:szCs w:val="20"/>
              </w:rPr>
              <w:t>GBV</w:t>
            </w:r>
          </w:p>
        </w:tc>
        <w:tc>
          <w:tcPr>
            <w:tcW w:w="4751" w:type="dxa"/>
            <w:shd w:val="clear" w:color="auto" w:fill="auto"/>
          </w:tcPr>
          <w:p w14:paraId="3385E0A1" w14:textId="77777777" w:rsidR="00FC3631" w:rsidRPr="00EF0FEB" w:rsidRDefault="00FC3631" w:rsidP="00B349E4">
            <w:pPr>
              <w:jc w:val="both"/>
              <w:cnfStyle w:val="000000100000" w:firstRow="0" w:lastRow="0" w:firstColumn="0" w:lastColumn="0" w:oddVBand="0" w:evenVBand="0" w:oddHBand="1" w:evenHBand="0" w:firstRowFirstColumn="0" w:firstRowLastColumn="0" w:lastRowFirstColumn="0" w:lastRowLastColumn="0"/>
              <w:rPr>
                <w:rFonts w:ascii="Gill Sans Nova Light" w:hAnsi="Gill Sans Nova Light"/>
                <w:sz w:val="20"/>
                <w:szCs w:val="20"/>
              </w:rPr>
            </w:pPr>
            <w:r>
              <w:rPr>
                <w:rFonts w:ascii="Gill Sans Nova Light" w:hAnsi="Gill Sans Nova Light"/>
                <w:sz w:val="20"/>
                <w:szCs w:val="20"/>
              </w:rPr>
              <w:t xml:space="preserve">Gender Based Violence </w:t>
            </w:r>
          </w:p>
        </w:tc>
      </w:tr>
      <w:tr w:rsidR="007B4A14" w:rsidRPr="00EF0FEB" w14:paraId="73E9A1CF" w14:textId="77777777" w:rsidTr="00C8342D">
        <w:trPr>
          <w:trHeight w:val="301"/>
        </w:trPr>
        <w:tc>
          <w:tcPr>
            <w:cnfStyle w:val="001000000000" w:firstRow="0" w:lastRow="0" w:firstColumn="1" w:lastColumn="0" w:oddVBand="0" w:evenVBand="0" w:oddHBand="0" w:evenHBand="0" w:firstRowFirstColumn="0" w:firstRowLastColumn="0" w:lastRowFirstColumn="0" w:lastRowLastColumn="0"/>
            <w:tcW w:w="1342" w:type="dxa"/>
            <w:shd w:val="clear" w:color="auto" w:fill="auto"/>
          </w:tcPr>
          <w:p w14:paraId="5C5D8C89" w14:textId="0029E700" w:rsidR="007B4A14" w:rsidRPr="007B4A14" w:rsidRDefault="007B4A14" w:rsidP="00B349E4">
            <w:pPr>
              <w:jc w:val="both"/>
              <w:rPr>
                <w:rFonts w:ascii="Gill Sans Nova Light" w:hAnsi="Gill Sans Nova Light"/>
                <w:b w:val="0"/>
                <w:bCs w:val="0"/>
                <w:sz w:val="20"/>
                <w:szCs w:val="20"/>
              </w:rPr>
            </w:pPr>
            <w:r w:rsidRPr="007B4A14">
              <w:rPr>
                <w:rFonts w:ascii="Gill Sans Nova Light" w:hAnsi="Gill Sans Nova Light"/>
                <w:b w:val="0"/>
                <w:bCs w:val="0"/>
                <w:sz w:val="20"/>
                <w:szCs w:val="20"/>
              </w:rPr>
              <w:t>OGBV</w:t>
            </w:r>
          </w:p>
        </w:tc>
        <w:tc>
          <w:tcPr>
            <w:tcW w:w="4751" w:type="dxa"/>
            <w:shd w:val="clear" w:color="auto" w:fill="auto"/>
          </w:tcPr>
          <w:p w14:paraId="0BE539DE" w14:textId="17AF0C62" w:rsidR="007B4A14" w:rsidRDefault="007B4A14" w:rsidP="00B349E4">
            <w:pPr>
              <w:jc w:val="both"/>
              <w:cnfStyle w:val="000000000000" w:firstRow="0" w:lastRow="0" w:firstColumn="0" w:lastColumn="0" w:oddVBand="0" w:evenVBand="0" w:oddHBand="0" w:evenHBand="0" w:firstRowFirstColumn="0" w:firstRowLastColumn="0" w:lastRowFirstColumn="0" w:lastRowLastColumn="0"/>
              <w:rPr>
                <w:rFonts w:ascii="Gill Sans Nova Light" w:hAnsi="Gill Sans Nova Light"/>
                <w:sz w:val="20"/>
                <w:szCs w:val="20"/>
              </w:rPr>
            </w:pPr>
            <w:r>
              <w:rPr>
                <w:rFonts w:ascii="Gill Sans Nova Light" w:hAnsi="Gill Sans Nova Light"/>
                <w:sz w:val="20"/>
                <w:szCs w:val="20"/>
              </w:rPr>
              <w:t>Online Gender Based Violence</w:t>
            </w:r>
          </w:p>
        </w:tc>
      </w:tr>
      <w:tr w:rsidR="007B4A14" w:rsidRPr="00EF0FEB" w14:paraId="62D5253D" w14:textId="77777777" w:rsidTr="00C8342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42" w:type="dxa"/>
            <w:shd w:val="clear" w:color="auto" w:fill="auto"/>
          </w:tcPr>
          <w:p w14:paraId="62CA5377" w14:textId="48387C3D" w:rsidR="007B4A14" w:rsidRPr="007B4A14" w:rsidRDefault="007B4A14" w:rsidP="00B349E4">
            <w:pPr>
              <w:jc w:val="both"/>
              <w:rPr>
                <w:rFonts w:ascii="Gill Sans Nova Light" w:hAnsi="Gill Sans Nova Light"/>
                <w:b w:val="0"/>
                <w:bCs w:val="0"/>
                <w:sz w:val="20"/>
                <w:szCs w:val="20"/>
              </w:rPr>
            </w:pPr>
            <w:r>
              <w:rPr>
                <w:rFonts w:ascii="Gill Sans Nova Light" w:hAnsi="Gill Sans Nova Light"/>
                <w:b w:val="0"/>
                <w:bCs w:val="0"/>
                <w:sz w:val="20"/>
                <w:szCs w:val="20"/>
              </w:rPr>
              <w:t>IACAT</w:t>
            </w:r>
          </w:p>
        </w:tc>
        <w:tc>
          <w:tcPr>
            <w:tcW w:w="4751" w:type="dxa"/>
            <w:shd w:val="clear" w:color="auto" w:fill="auto"/>
          </w:tcPr>
          <w:p w14:paraId="06F0E6DB" w14:textId="60CCC632" w:rsidR="007B4A14" w:rsidRDefault="007B4A14" w:rsidP="00B349E4">
            <w:pPr>
              <w:jc w:val="both"/>
              <w:cnfStyle w:val="000000100000" w:firstRow="0" w:lastRow="0" w:firstColumn="0" w:lastColumn="0" w:oddVBand="0" w:evenVBand="0" w:oddHBand="1" w:evenHBand="0" w:firstRowFirstColumn="0" w:firstRowLastColumn="0" w:lastRowFirstColumn="0" w:lastRowLastColumn="0"/>
              <w:rPr>
                <w:rFonts w:ascii="Gill Sans Nova Light" w:hAnsi="Gill Sans Nova Light"/>
                <w:sz w:val="20"/>
                <w:szCs w:val="20"/>
              </w:rPr>
            </w:pPr>
            <w:r>
              <w:rPr>
                <w:rFonts w:ascii="Gill Sans Nova Light" w:hAnsi="Gill Sans Nova Light"/>
                <w:sz w:val="20"/>
                <w:szCs w:val="20"/>
              </w:rPr>
              <w:t>Inter-Agency Council on Anti Trafficking</w:t>
            </w:r>
          </w:p>
        </w:tc>
      </w:tr>
      <w:tr w:rsidR="00FC3631" w:rsidRPr="00EF0FEB" w14:paraId="7CFB3915" w14:textId="77777777" w:rsidTr="00C8342D">
        <w:trPr>
          <w:trHeight w:val="301"/>
        </w:trPr>
        <w:tc>
          <w:tcPr>
            <w:cnfStyle w:val="001000000000" w:firstRow="0" w:lastRow="0" w:firstColumn="1" w:lastColumn="0" w:oddVBand="0" w:evenVBand="0" w:oddHBand="0" w:evenHBand="0" w:firstRowFirstColumn="0" w:firstRowLastColumn="0" w:lastRowFirstColumn="0" w:lastRowLastColumn="0"/>
            <w:tcW w:w="1342" w:type="dxa"/>
            <w:shd w:val="clear" w:color="auto" w:fill="auto"/>
          </w:tcPr>
          <w:p w14:paraId="5B3E86EF" w14:textId="77777777" w:rsidR="00FC3631" w:rsidRDefault="00FC3631" w:rsidP="00B349E4">
            <w:pPr>
              <w:jc w:val="both"/>
              <w:rPr>
                <w:rFonts w:ascii="Gill Sans Nova Light" w:hAnsi="Gill Sans Nova Light"/>
                <w:b w:val="0"/>
                <w:bCs w:val="0"/>
                <w:sz w:val="20"/>
                <w:szCs w:val="20"/>
                <w:lang w:bidi="he-IL"/>
              </w:rPr>
            </w:pPr>
            <w:r>
              <w:rPr>
                <w:rFonts w:ascii="Gill Sans Nova Light" w:hAnsi="Gill Sans Nova Light"/>
                <w:b w:val="0"/>
                <w:bCs w:val="0"/>
                <w:sz w:val="20"/>
                <w:szCs w:val="20"/>
                <w:lang w:bidi="he-IL"/>
              </w:rPr>
              <w:t>IJM</w:t>
            </w:r>
          </w:p>
        </w:tc>
        <w:tc>
          <w:tcPr>
            <w:tcW w:w="4751" w:type="dxa"/>
            <w:shd w:val="clear" w:color="auto" w:fill="auto"/>
          </w:tcPr>
          <w:p w14:paraId="08CB5EA9" w14:textId="77777777" w:rsidR="00FC3631" w:rsidRDefault="00FC3631" w:rsidP="00B349E4">
            <w:pPr>
              <w:jc w:val="both"/>
              <w:cnfStyle w:val="000000000000" w:firstRow="0" w:lastRow="0" w:firstColumn="0" w:lastColumn="0" w:oddVBand="0" w:evenVBand="0" w:oddHBand="0" w:evenHBand="0" w:firstRowFirstColumn="0" w:firstRowLastColumn="0" w:lastRowFirstColumn="0" w:lastRowLastColumn="0"/>
              <w:rPr>
                <w:rFonts w:ascii="Gill Sans Nova Light" w:hAnsi="Gill Sans Nova Light"/>
                <w:sz w:val="20"/>
                <w:szCs w:val="20"/>
              </w:rPr>
            </w:pPr>
            <w:r>
              <w:rPr>
                <w:rFonts w:ascii="Gill Sans Nova Light" w:hAnsi="Gill Sans Nova Light"/>
                <w:sz w:val="20"/>
                <w:szCs w:val="20"/>
              </w:rPr>
              <w:t>International Justice Mission</w:t>
            </w:r>
          </w:p>
        </w:tc>
      </w:tr>
      <w:tr w:rsidR="00FC3631" w:rsidRPr="00EF0FEB" w14:paraId="0B8A44E1" w14:textId="77777777" w:rsidTr="00C8342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42" w:type="dxa"/>
            <w:shd w:val="clear" w:color="auto" w:fill="auto"/>
          </w:tcPr>
          <w:p w14:paraId="4CC9C39A" w14:textId="77777777" w:rsidR="00FC3631" w:rsidRDefault="00FC3631" w:rsidP="00B349E4">
            <w:pPr>
              <w:jc w:val="both"/>
              <w:rPr>
                <w:rFonts w:ascii="Gill Sans Nova Light" w:hAnsi="Gill Sans Nova Light"/>
                <w:b w:val="0"/>
                <w:bCs w:val="0"/>
                <w:sz w:val="20"/>
                <w:szCs w:val="20"/>
              </w:rPr>
            </w:pPr>
            <w:r>
              <w:rPr>
                <w:rFonts w:ascii="Gill Sans Nova Light" w:hAnsi="Gill Sans Nova Light"/>
                <w:b w:val="0"/>
                <w:bCs w:val="0"/>
                <w:sz w:val="20"/>
                <w:szCs w:val="20"/>
              </w:rPr>
              <w:t>ILO</w:t>
            </w:r>
          </w:p>
        </w:tc>
        <w:tc>
          <w:tcPr>
            <w:tcW w:w="4751" w:type="dxa"/>
            <w:shd w:val="clear" w:color="auto" w:fill="auto"/>
          </w:tcPr>
          <w:p w14:paraId="7361D737" w14:textId="77777777" w:rsidR="00FC3631" w:rsidRDefault="00FC3631" w:rsidP="00B349E4">
            <w:pPr>
              <w:jc w:val="both"/>
              <w:cnfStyle w:val="000000100000" w:firstRow="0" w:lastRow="0" w:firstColumn="0" w:lastColumn="0" w:oddVBand="0" w:evenVBand="0" w:oddHBand="1" w:evenHBand="0" w:firstRowFirstColumn="0" w:firstRowLastColumn="0" w:lastRowFirstColumn="0" w:lastRowLastColumn="0"/>
              <w:rPr>
                <w:rFonts w:ascii="Gill Sans Nova Light" w:hAnsi="Gill Sans Nova Light"/>
                <w:sz w:val="20"/>
                <w:szCs w:val="20"/>
              </w:rPr>
            </w:pPr>
            <w:r>
              <w:rPr>
                <w:rFonts w:ascii="Gill Sans Nova Light" w:hAnsi="Gill Sans Nova Light"/>
                <w:sz w:val="20"/>
                <w:szCs w:val="20"/>
              </w:rPr>
              <w:t>International Labour Organisation</w:t>
            </w:r>
          </w:p>
        </w:tc>
      </w:tr>
      <w:tr w:rsidR="00FC3631" w:rsidRPr="00EF0FEB" w14:paraId="5D81CA91" w14:textId="77777777" w:rsidTr="00C8342D">
        <w:trPr>
          <w:trHeight w:val="301"/>
        </w:trPr>
        <w:tc>
          <w:tcPr>
            <w:cnfStyle w:val="001000000000" w:firstRow="0" w:lastRow="0" w:firstColumn="1" w:lastColumn="0" w:oddVBand="0" w:evenVBand="0" w:oddHBand="0" w:evenHBand="0" w:firstRowFirstColumn="0" w:firstRowLastColumn="0" w:lastRowFirstColumn="0" w:lastRowLastColumn="0"/>
            <w:tcW w:w="1342" w:type="dxa"/>
            <w:shd w:val="clear" w:color="auto" w:fill="auto"/>
          </w:tcPr>
          <w:p w14:paraId="528134CB" w14:textId="77777777" w:rsidR="00FC3631" w:rsidRPr="00EF0FEB" w:rsidRDefault="00FC3631" w:rsidP="00B349E4">
            <w:pPr>
              <w:jc w:val="both"/>
              <w:rPr>
                <w:rFonts w:ascii="Gill Sans Nova Light" w:hAnsi="Gill Sans Nova Light"/>
                <w:b w:val="0"/>
                <w:bCs w:val="0"/>
                <w:sz w:val="20"/>
                <w:szCs w:val="20"/>
              </w:rPr>
            </w:pPr>
            <w:r>
              <w:rPr>
                <w:rFonts w:ascii="Gill Sans Nova Light" w:hAnsi="Gill Sans Nova Light"/>
                <w:b w:val="0"/>
                <w:bCs w:val="0"/>
                <w:sz w:val="20"/>
                <w:szCs w:val="20"/>
              </w:rPr>
              <w:t>IOM</w:t>
            </w:r>
          </w:p>
        </w:tc>
        <w:tc>
          <w:tcPr>
            <w:tcW w:w="4751" w:type="dxa"/>
            <w:shd w:val="clear" w:color="auto" w:fill="auto"/>
          </w:tcPr>
          <w:p w14:paraId="41D32D68" w14:textId="77777777" w:rsidR="00FC3631" w:rsidRPr="00EF0FEB" w:rsidRDefault="00FC3631" w:rsidP="00B349E4">
            <w:pPr>
              <w:jc w:val="both"/>
              <w:cnfStyle w:val="000000000000" w:firstRow="0" w:lastRow="0" w:firstColumn="0" w:lastColumn="0" w:oddVBand="0" w:evenVBand="0" w:oddHBand="0" w:evenHBand="0" w:firstRowFirstColumn="0" w:firstRowLastColumn="0" w:lastRowFirstColumn="0" w:lastRowLastColumn="0"/>
              <w:rPr>
                <w:rFonts w:ascii="Gill Sans Nova Light" w:hAnsi="Gill Sans Nova Light"/>
                <w:sz w:val="20"/>
                <w:szCs w:val="20"/>
              </w:rPr>
            </w:pPr>
            <w:r>
              <w:rPr>
                <w:rFonts w:ascii="Gill Sans Nova Light" w:hAnsi="Gill Sans Nova Light"/>
                <w:sz w:val="20"/>
                <w:szCs w:val="20"/>
              </w:rPr>
              <w:t>International Organisation for Migration</w:t>
            </w:r>
          </w:p>
        </w:tc>
      </w:tr>
      <w:tr w:rsidR="00FC3631" w:rsidRPr="00EF0FEB" w14:paraId="333F83FB" w14:textId="77777777" w:rsidTr="00C8342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42" w:type="dxa"/>
            <w:shd w:val="clear" w:color="auto" w:fill="auto"/>
          </w:tcPr>
          <w:p w14:paraId="57450A12" w14:textId="77777777" w:rsidR="00FC3631" w:rsidRPr="00EF0FEB" w:rsidRDefault="00FC3631" w:rsidP="00B349E4">
            <w:pPr>
              <w:jc w:val="both"/>
              <w:rPr>
                <w:rFonts w:ascii="Gill Sans Nova Light" w:hAnsi="Gill Sans Nova Light"/>
                <w:b w:val="0"/>
                <w:bCs w:val="0"/>
                <w:sz w:val="20"/>
                <w:szCs w:val="20"/>
              </w:rPr>
            </w:pPr>
            <w:r>
              <w:rPr>
                <w:rFonts w:ascii="Gill Sans Nova Light" w:hAnsi="Gill Sans Nova Light"/>
                <w:b w:val="0"/>
                <w:bCs w:val="0"/>
                <w:sz w:val="20"/>
                <w:szCs w:val="20"/>
              </w:rPr>
              <w:t>NRM</w:t>
            </w:r>
          </w:p>
        </w:tc>
        <w:tc>
          <w:tcPr>
            <w:tcW w:w="4751" w:type="dxa"/>
            <w:shd w:val="clear" w:color="auto" w:fill="auto"/>
          </w:tcPr>
          <w:p w14:paraId="0EA035E0" w14:textId="77777777" w:rsidR="00FC3631" w:rsidRPr="00EF0FEB" w:rsidRDefault="00FC3631" w:rsidP="00B349E4">
            <w:pPr>
              <w:jc w:val="both"/>
              <w:cnfStyle w:val="000000100000" w:firstRow="0" w:lastRow="0" w:firstColumn="0" w:lastColumn="0" w:oddVBand="0" w:evenVBand="0" w:oddHBand="1" w:evenHBand="0" w:firstRowFirstColumn="0" w:firstRowLastColumn="0" w:lastRowFirstColumn="0" w:lastRowLastColumn="0"/>
              <w:rPr>
                <w:rFonts w:ascii="Gill Sans Nova Light" w:hAnsi="Gill Sans Nova Light"/>
                <w:sz w:val="20"/>
                <w:szCs w:val="20"/>
              </w:rPr>
            </w:pPr>
            <w:r>
              <w:rPr>
                <w:rFonts w:ascii="Gill Sans Nova Light" w:hAnsi="Gill Sans Nova Light"/>
                <w:sz w:val="20"/>
                <w:szCs w:val="20"/>
              </w:rPr>
              <w:t>National Referral Mechanism</w:t>
            </w:r>
          </w:p>
        </w:tc>
      </w:tr>
      <w:tr w:rsidR="00FC3631" w:rsidRPr="00EF0FEB" w14:paraId="2F3753CA" w14:textId="77777777" w:rsidTr="00C8342D">
        <w:trPr>
          <w:trHeight w:val="301"/>
        </w:trPr>
        <w:tc>
          <w:tcPr>
            <w:cnfStyle w:val="001000000000" w:firstRow="0" w:lastRow="0" w:firstColumn="1" w:lastColumn="0" w:oddVBand="0" w:evenVBand="0" w:oddHBand="0" w:evenHBand="0" w:firstRowFirstColumn="0" w:firstRowLastColumn="0" w:lastRowFirstColumn="0" w:lastRowLastColumn="0"/>
            <w:tcW w:w="1342" w:type="dxa"/>
            <w:shd w:val="clear" w:color="auto" w:fill="auto"/>
          </w:tcPr>
          <w:p w14:paraId="26B6F11A" w14:textId="77777777" w:rsidR="00FC3631" w:rsidRDefault="00FC3631" w:rsidP="00B349E4">
            <w:pPr>
              <w:jc w:val="both"/>
              <w:rPr>
                <w:rFonts w:ascii="Gill Sans Nova Light" w:hAnsi="Gill Sans Nova Light"/>
                <w:b w:val="0"/>
                <w:bCs w:val="0"/>
                <w:sz w:val="20"/>
                <w:szCs w:val="20"/>
              </w:rPr>
            </w:pPr>
            <w:r>
              <w:rPr>
                <w:rFonts w:ascii="Gill Sans Nova Light" w:hAnsi="Gill Sans Nova Light"/>
                <w:b w:val="0"/>
                <w:bCs w:val="0"/>
                <w:sz w:val="20"/>
                <w:szCs w:val="20"/>
              </w:rPr>
              <w:t>OSCE</w:t>
            </w:r>
          </w:p>
        </w:tc>
        <w:tc>
          <w:tcPr>
            <w:tcW w:w="4751" w:type="dxa"/>
            <w:shd w:val="clear" w:color="auto" w:fill="auto"/>
          </w:tcPr>
          <w:p w14:paraId="534C3FC5" w14:textId="77777777" w:rsidR="00FC3631" w:rsidRDefault="00FC3631" w:rsidP="00B349E4">
            <w:pPr>
              <w:jc w:val="both"/>
              <w:cnfStyle w:val="000000000000" w:firstRow="0" w:lastRow="0" w:firstColumn="0" w:lastColumn="0" w:oddVBand="0" w:evenVBand="0" w:oddHBand="0" w:evenHBand="0" w:firstRowFirstColumn="0" w:firstRowLastColumn="0" w:lastRowFirstColumn="0" w:lastRowLastColumn="0"/>
              <w:rPr>
                <w:rFonts w:ascii="Gill Sans Nova Light" w:hAnsi="Gill Sans Nova Light"/>
                <w:sz w:val="20"/>
                <w:szCs w:val="20"/>
              </w:rPr>
            </w:pPr>
            <w:r>
              <w:rPr>
                <w:rFonts w:ascii="Gill Sans Nova Light" w:hAnsi="Gill Sans Nova Light"/>
                <w:sz w:val="20"/>
                <w:szCs w:val="20"/>
              </w:rPr>
              <w:t xml:space="preserve">Organisation for Security and Cooperation in Europe </w:t>
            </w:r>
          </w:p>
        </w:tc>
      </w:tr>
      <w:tr w:rsidR="00FC3631" w:rsidRPr="00EF0FEB" w14:paraId="070376C0" w14:textId="77777777" w:rsidTr="00C8342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42" w:type="dxa"/>
            <w:shd w:val="clear" w:color="auto" w:fill="auto"/>
          </w:tcPr>
          <w:p w14:paraId="78964372" w14:textId="77777777" w:rsidR="00FC3631" w:rsidRDefault="00FC3631" w:rsidP="00B349E4">
            <w:pPr>
              <w:jc w:val="both"/>
              <w:rPr>
                <w:rFonts w:ascii="Gill Sans Nova Light" w:hAnsi="Gill Sans Nova Light"/>
                <w:b w:val="0"/>
                <w:bCs w:val="0"/>
                <w:sz w:val="20"/>
                <w:szCs w:val="20"/>
                <w:lang w:bidi="he-IL"/>
              </w:rPr>
            </w:pPr>
            <w:r>
              <w:rPr>
                <w:rFonts w:ascii="Gill Sans Nova Light" w:hAnsi="Gill Sans Nova Light"/>
                <w:b w:val="0"/>
                <w:bCs w:val="0"/>
                <w:sz w:val="20"/>
                <w:szCs w:val="20"/>
                <w:lang w:bidi="he-IL"/>
              </w:rPr>
              <w:t>PCHR</w:t>
            </w:r>
          </w:p>
        </w:tc>
        <w:tc>
          <w:tcPr>
            <w:tcW w:w="4751" w:type="dxa"/>
            <w:shd w:val="clear" w:color="auto" w:fill="auto"/>
          </w:tcPr>
          <w:p w14:paraId="37A66F2A" w14:textId="77777777" w:rsidR="00FC3631" w:rsidRDefault="00FC3631" w:rsidP="00B349E4">
            <w:pPr>
              <w:jc w:val="both"/>
              <w:cnfStyle w:val="000000100000" w:firstRow="0" w:lastRow="0" w:firstColumn="0" w:lastColumn="0" w:oddVBand="0" w:evenVBand="0" w:oddHBand="1" w:evenHBand="0" w:firstRowFirstColumn="0" w:firstRowLastColumn="0" w:lastRowFirstColumn="0" w:lastRowLastColumn="0"/>
              <w:rPr>
                <w:rFonts w:ascii="Gill Sans Nova Light" w:hAnsi="Gill Sans Nova Light"/>
                <w:sz w:val="20"/>
                <w:szCs w:val="20"/>
              </w:rPr>
            </w:pPr>
            <w:r>
              <w:rPr>
                <w:rFonts w:ascii="Gill Sans Nova Light" w:hAnsi="Gill Sans Nova Light"/>
                <w:sz w:val="20"/>
                <w:szCs w:val="20"/>
              </w:rPr>
              <w:t>Philippines Commission of Human Rights</w:t>
            </w:r>
          </w:p>
        </w:tc>
      </w:tr>
      <w:tr w:rsidR="00FC3631" w:rsidRPr="00EF0FEB" w14:paraId="1C4F7871" w14:textId="77777777" w:rsidTr="00C8342D">
        <w:trPr>
          <w:trHeight w:val="301"/>
        </w:trPr>
        <w:tc>
          <w:tcPr>
            <w:cnfStyle w:val="001000000000" w:firstRow="0" w:lastRow="0" w:firstColumn="1" w:lastColumn="0" w:oddVBand="0" w:evenVBand="0" w:oddHBand="0" w:evenHBand="0" w:firstRowFirstColumn="0" w:firstRowLastColumn="0" w:lastRowFirstColumn="0" w:lastRowLastColumn="0"/>
            <w:tcW w:w="1342" w:type="dxa"/>
            <w:shd w:val="clear" w:color="auto" w:fill="auto"/>
          </w:tcPr>
          <w:p w14:paraId="2AEF6B15" w14:textId="77777777" w:rsidR="00FC3631" w:rsidRPr="00EF0FEB" w:rsidRDefault="00FC3631" w:rsidP="00B349E4">
            <w:pPr>
              <w:jc w:val="both"/>
              <w:rPr>
                <w:rFonts w:ascii="Gill Sans Nova Light" w:hAnsi="Gill Sans Nova Light"/>
                <w:b w:val="0"/>
                <w:bCs w:val="0"/>
                <w:sz w:val="20"/>
                <w:szCs w:val="20"/>
              </w:rPr>
            </w:pPr>
            <w:r>
              <w:rPr>
                <w:rFonts w:ascii="Gill Sans Nova Light" w:hAnsi="Gill Sans Nova Light"/>
                <w:b w:val="0"/>
                <w:bCs w:val="0"/>
                <w:sz w:val="20"/>
                <w:szCs w:val="20"/>
              </w:rPr>
              <w:t>S2SR</w:t>
            </w:r>
          </w:p>
        </w:tc>
        <w:tc>
          <w:tcPr>
            <w:tcW w:w="4751" w:type="dxa"/>
            <w:shd w:val="clear" w:color="auto" w:fill="auto"/>
          </w:tcPr>
          <w:p w14:paraId="3DEBDB79" w14:textId="77777777" w:rsidR="00FC3631" w:rsidRPr="00EF0FEB" w:rsidRDefault="00FC3631" w:rsidP="00B349E4">
            <w:pPr>
              <w:jc w:val="both"/>
              <w:cnfStyle w:val="000000000000" w:firstRow="0" w:lastRow="0" w:firstColumn="0" w:lastColumn="0" w:oddVBand="0" w:evenVBand="0" w:oddHBand="0" w:evenHBand="0" w:firstRowFirstColumn="0" w:firstRowLastColumn="0" w:lastRowFirstColumn="0" w:lastRowLastColumn="0"/>
              <w:rPr>
                <w:rFonts w:ascii="Gill Sans Nova Light" w:hAnsi="Gill Sans Nova Light"/>
                <w:sz w:val="20"/>
                <w:szCs w:val="20"/>
              </w:rPr>
            </w:pPr>
            <w:r>
              <w:rPr>
                <w:rFonts w:ascii="Gill Sans Nova Light" w:hAnsi="Gill Sans Nova Light"/>
                <w:sz w:val="20"/>
                <w:szCs w:val="20"/>
              </w:rPr>
              <w:t>Ship to Shore Regional Project</w:t>
            </w:r>
          </w:p>
        </w:tc>
      </w:tr>
      <w:tr w:rsidR="00FC3631" w:rsidRPr="00EF0FEB" w14:paraId="56458FE8" w14:textId="77777777" w:rsidTr="00C8342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42" w:type="dxa"/>
            <w:shd w:val="clear" w:color="auto" w:fill="auto"/>
          </w:tcPr>
          <w:p w14:paraId="2FCC4578" w14:textId="77777777" w:rsidR="00FC3631" w:rsidRDefault="00FC3631" w:rsidP="00B349E4">
            <w:pPr>
              <w:jc w:val="both"/>
              <w:rPr>
                <w:rFonts w:ascii="Gill Sans Nova Light" w:hAnsi="Gill Sans Nova Light"/>
                <w:b w:val="0"/>
                <w:bCs w:val="0"/>
                <w:sz w:val="20"/>
                <w:szCs w:val="20"/>
              </w:rPr>
            </w:pPr>
            <w:r>
              <w:rPr>
                <w:rFonts w:ascii="Gill Sans Nova Light" w:hAnsi="Gill Sans Nova Light"/>
                <w:b w:val="0"/>
                <w:bCs w:val="0"/>
                <w:sz w:val="20"/>
                <w:szCs w:val="20"/>
              </w:rPr>
              <w:t>SOMTC</w:t>
            </w:r>
          </w:p>
        </w:tc>
        <w:tc>
          <w:tcPr>
            <w:tcW w:w="4751" w:type="dxa"/>
            <w:shd w:val="clear" w:color="auto" w:fill="auto"/>
          </w:tcPr>
          <w:p w14:paraId="4A91CBD5" w14:textId="77777777" w:rsidR="00FC3631" w:rsidRDefault="00FC3631" w:rsidP="00B349E4">
            <w:pPr>
              <w:jc w:val="both"/>
              <w:cnfStyle w:val="000000100000" w:firstRow="0" w:lastRow="0" w:firstColumn="0" w:lastColumn="0" w:oddVBand="0" w:evenVBand="0" w:oddHBand="1" w:evenHBand="0" w:firstRowFirstColumn="0" w:firstRowLastColumn="0" w:lastRowFirstColumn="0" w:lastRowLastColumn="0"/>
              <w:rPr>
                <w:rFonts w:ascii="Gill Sans Nova Light" w:hAnsi="Gill Sans Nova Light"/>
                <w:sz w:val="20"/>
                <w:szCs w:val="20"/>
              </w:rPr>
            </w:pPr>
            <w:r>
              <w:rPr>
                <w:rFonts w:ascii="Gill Sans Nova Light" w:hAnsi="Gill Sans Nova Light"/>
                <w:sz w:val="20"/>
                <w:szCs w:val="20"/>
              </w:rPr>
              <w:t xml:space="preserve">Senior Officials Meeting on Transnational Crime </w:t>
            </w:r>
          </w:p>
        </w:tc>
      </w:tr>
      <w:tr w:rsidR="00FC3631" w:rsidRPr="00EF0FEB" w14:paraId="717D7053" w14:textId="77777777" w:rsidTr="00C8342D">
        <w:trPr>
          <w:trHeight w:val="301"/>
        </w:trPr>
        <w:tc>
          <w:tcPr>
            <w:cnfStyle w:val="001000000000" w:firstRow="0" w:lastRow="0" w:firstColumn="1" w:lastColumn="0" w:oddVBand="0" w:evenVBand="0" w:oddHBand="0" w:evenHBand="0" w:firstRowFirstColumn="0" w:firstRowLastColumn="0" w:lastRowFirstColumn="0" w:lastRowLastColumn="0"/>
            <w:tcW w:w="1342" w:type="dxa"/>
            <w:shd w:val="clear" w:color="auto" w:fill="auto"/>
          </w:tcPr>
          <w:p w14:paraId="45AE95D7" w14:textId="77777777" w:rsidR="00FC3631" w:rsidRPr="00EF0FEB" w:rsidRDefault="00FC3631" w:rsidP="00B349E4">
            <w:pPr>
              <w:jc w:val="both"/>
              <w:rPr>
                <w:rFonts w:ascii="Gill Sans Nova Light" w:hAnsi="Gill Sans Nova Light"/>
                <w:b w:val="0"/>
                <w:bCs w:val="0"/>
                <w:sz w:val="20"/>
                <w:szCs w:val="20"/>
              </w:rPr>
            </w:pPr>
            <w:r>
              <w:rPr>
                <w:rFonts w:ascii="Gill Sans Nova Light" w:hAnsi="Gill Sans Nova Light"/>
                <w:b w:val="0"/>
                <w:bCs w:val="0"/>
                <w:sz w:val="20"/>
                <w:szCs w:val="20"/>
              </w:rPr>
              <w:t xml:space="preserve">TIP </w:t>
            </w:r>
          </w:p>
        </w:tc>
        <w:tc>
          <w:tcPr>
            <w:tcW w:w="4751" w:type="dxa"/>
            <w:shd w:val="clear" w:color="auto" w:fill="auto"/>
          </w:tcPr>
          <w:p w14:paraId="55B73BC9" w14:textId="77777777" w:rsidR="00FC3631" w:rsidRPr="00EF0FEB" w:rsidRDefault="00FC3631" w:rsidP="00B349E4">
            <w:pPr>
              <w:jc w:val="both"/>
              <w:cnfStyle w:val="000000000000" w:firstRow="0" w:lastRow="0" w:firstColumn="0" w:lastColumn="0" w:oddVBand="0" w:evenVBand="0" w:oddHBand="0" w:evenHBand="0" w:firstRowFirstColumn="0" w:firstRowLastColumn="0" w:lastRowFirstColumn="0" w:lastRowLastColumn="0"/>
              <w:rPr>
                <w:rFonts w:ascii="Gill Sans Nova Light" w:hAnsi="Gill Sans Nova Light"/>
                <w:sz w:val="20"/>
                <w:szCs w:val="20"/>
              </w:rPr>
            </w:pPr>
            <w:r>
              <w:rPr>
                <w:rFonts w:ascii="Gill Sans Nova Light" w:hAnsi="Gill Sans Nova Light"/>
                <w:sz w:val="20"/>
                <w:szCs w:val="20"/>
              </w:rPr>
              <w:t>Trafficking in Persons</w:t>
            </w:r>
          </w:p>
        </w:tc>
      </w:tr>
      <w:tr w:rsidR="00FC3631" w:rsidRPr="00EF0FEB" w14:paraId="65CA69C1" w14:textId="77777777" w:rsidTr="00C8342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42" w:type="dxa"/>
            <w:shd w:val="clear" w:color="auto" w:fill="auto"/>
          </w:tcPr>
          <w:p w14:paraId="744B05FA" w14:textId="77777777" w:rsidR="00FC3631" w:rsidRPr="00C8342D" w:rsidRDefault="00FC3631" w:rsidP="00B349E4">
            <w:pPr>
              <w:jc w:val="both"/>
              <w:rPr>
                <w:rFonts w:ascii="Gill Sans Nova Light" w:hAnsi="Gill Sans Nova Light"/>
                <w:b w:val="0"/>
                <w:bCs w:val="0"/>
                <w:sz w:val="20"/>
                <w:szCs w:val="20"/>
                <w:lang w:bidi="he-IL"/>
              </w:rPr>
            </w:pPr>
            <w:r>
              <w:rPr>
                <w:rFonts w:ascii="Gill Sans Nova Light" w:hAnsi="Gill Sans Nova Light"/>
                <w:b w:val="0"/>
                <w:bCs w:val="0"/>
                <w:sz w:val="20"/>
                <w:szCs w:val="20"/>
                <w:lang w:bidi="he-IL"/>
              </w:rPr>
              <w:t>UK</w:t>
            </w:r>
          </w:p>
        </w:tc>
        <w:tc>
          <w:tcPr>
            <w:tcW w:w="4751" w:type="dxa"/>
            <w:shd w:val="clear" w:color="auto" w:fill="auto"/>
          </w:tcPr>
          <w:p w14:paraId="7D314253" w14:textId="77777777" w:rsidR="00FC3631" w:rsidRDefault="00FC3631" w:rsidP="00B349E4">
            <w:pPr>
              <w:jc w:val="both"/>
              <w:cnfStyle w:val="000000100000" w:firstRow="0" w:lastRow="0" w:firstColumn="0" w:lastColumn="0" w:oddVBand="0" w:evenVBand="0" w:oddHBand="1" w:evenHBand="0" w:firstRowFirstColumn="0" w:firstRowLastColumn="0" w:lastRowFirstColumn="0" w:lastRowLastColumn="0"/>
              <w:rPr>
                <w:rFonts w:ascii="Gill Sans Nova Light" w:hAnsi="Gill Sans Nova Light"/>
                <w:sz w:val="20"/>
                <w:szCs w:val="20"/>
              </w:rPr>
            </w:pPr>
            <w:r>
              <w:rPr>
                <w:rFonts w:ascii="Gill Sans Nova Light" w:hAnsi="Gill Sans Nova Light"/>
                <w:sz w:val="20"/>
                <w:szCs w:val="20"/>
              </w:rPr>
              <w:t>United Kingdom</w:t>
            </w:r>
          </w:p>
        </w:tc>
      </w:tr>
      <w:tr w:rsidR="00FC3631" w:rsidRPr="00EF0FEB" w14:paraId="371D4FA6" w14:textId="77777777" w:rsidTr="00C8342D">
        <w:trPr>
          <w:trHeight w:val="301"/>
        </w:trPr>
        <w:tc>
          <w:tcPr>
            <w:cnfStyle w:val="001000000000" w:firstRow="0" w:lastRow="0" w:firstColumn="1" w:lastColumn="0" w:oddVBand="0" w:evenVBand="0" w:oddHBand="0" w:evenHBand="0" w:firstRowFirstColumn="0" w:firstRowLastColumn="0" w:lastRowFirstColumn="0" w:lastRowLastColumn="0"/>
            <w:tcW w:w="1342" w:type="dxa"/>
            <w:shd w:val="clear" w:color="auto" w:fill="auto"/>
          </w:tcPr>
          <w:p w14:paraId="2147F7D8" w14:textId="77777777" w:rsidR="00FC3631" w:rsidRDefault="00FC3631" w:rsidP="00B349E4">
            <w:pPr>
              <w:jc w:val="both"/>
              <w:rPr>
                <w:rFonts w:ascii="Gill Sans Nova Light" w:hAnsi="Gill Sans Nova Light"/>
                <w:b w:val="0"/>
                <w:bCs w:val="0"/>
                <w:sz w:val="20"/>
                <w:szCs w:val="20"/>
              </w:rPr>
            </w:pPr>
            <w:r>
              <w:rPr>
                <w:rFonts w:ascii="Gill Sans Nova Light" w:hAnsi="Gill Sans Nova Light"/>
                <w:b w:val="0"/>
                <w:bCs w:val="0"/>
                <w:sz w:val="20"/>
                <w:szCs w:val="20"/>
              </w:rPr>
              <w:t>UN</w:t>
            </w:r>
          </w:p>
        </w:tc>
        <w:tc>
          <w:tcPr>
            <w:tcW w:w="4751" w:type="dxa"/>
            <w:shd w:val="clear" w:color="auto" w:fill="auto"/>
          </w:tcPr>
          <w:p w14:paraId="60FBCE11" w14:textId="77777777" w:rsidR="00FC3631" w:rsidRDefault="00FC3631" w:rsidP="00B349E4">
            <w:pPr>
              <w:jc w:val="both"/>
              <w:cnfStyle w:val="000000000000" w:firstRow="0" w:lastRow="0" w:firstColumn="0" w:lastColumn="0" w:oddVBand="0" w:evenVBand="0" w:oddHBand="0" w:evenHBand="0" w:firstRowFirstColumn="0" w:firstRowLastColumn="0" w:lastRowFirstColumn="0" w:lastRowLastColumn="0"/>
              <w:rPr>
                <w:rFonts w:ascii="Gill Sans Nova Light" w:hAnsi="Gill Sans Nova Light"/>
                <w:sz w:val="20"/>
                <w:szCs w:val="20"/>
              </w:rPr>
            </w:pPr>
            <w:r>
              <w:rPr>
                <w:rFonts w:ascii="Gill Sans Nova Light" w:hAnsi="Gill Sans Nova Light"/>
                <w:sz w:val="20"/>
                <w:szCs w:val="20"/>
              </w:rPr>
              <w:t>United Nations</w:t>
            </w:r>
          </w:p>
        </w:tc>
      </w:tr>
      <w:tr w:rsidR="00FC3631" w:rsidRPr="00EF0FEB" w14:paraId="48089CE1" w14:textId="77777777" w:rsidTr="00C8342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42" w:type="dxa"/>
            <w:shd w:val="clear" w:color="auto" w:fill="auto"/>
          </w:tcPr>
          <w:p w14:paraId="7A85553D" w14:textId="77777777" w:rsidR="00FC3631" w:rsidRDefault="00FC3631" w:rsidP="00B349E4">
            <w:pPr>
              <w:jc w:val="both"/>
              <w:rPr>
                <w:rFonts w:ascii="Gill Sans Nova Light" w:hAnsi="Gill Sans Nova Light"/>
                <w:b w:val="0"/>
                <w:bCs w:val="0"/>
                <w:sz w:val="20"/>
                <w:szCs w:val="20"/>
                <w:lang w:bidi="he-IL"/>
              </w:rPr>
            </w:pPr>
            <w:r>
              <w:rPr>
                <w:rFonts w:ascii="Gill Sans Nova Light" w:hAnsi="Gill Sans Nova Light"/>
                <w:b w:val="0"/>
                <w:bCs w:val="0"/>
                <w:sz w:val="20"/>
                <w:szCs w:val="20"/>
                <w:lang w:bidi="he-IL"/>
              </w:rPr>
              <w:t>UNIAP</w:t>
            </w:r>
          </w:p>
        </w:tc>
        <w:tc>
          <w:tcPr>
            <w:tcW w:w="4751" w:type="dxa"/>
            <w:shd w:val="clear" w:color="auto" w:fill="auto"/>
          </w:tcPr>
          <w:p w14:paraId="6823FF5E" w14:textId="77777777" w:rsidR="00FC3631" w:rsidRDefault="00FC3631" w:rsidP="00B349E4">
            <w:pPr>
              <w:jc w:val="both"/>
              <w:cnfStyle w:val="000000100000" w:firstRow="0" w:lastRow="0" w:firstColumn="0" w:lastColumn="0" w:oddVBand="0" w:evenVBand="0" w:oddHBand="1" w:evenHBand="0" w:firstRowFirstColumn="0" w:firstRowLastColumn="0" w:lastRowFirstColumn="0" w:lastRowLastColumn="0"/>
              <w:rPr>
                <w:rFonts w:ascii="Gill Sans Nova Light" w:hAnsi="Gill Sans Nova Light"/>
                <w:sz w:val="20"/>
                <w:szCs w:val="20"/>
              </w:rPr>
            </w:pPr>
            <w:r>
              <w:rPr>
                <w:rFonts w:ascii="Gill Sans Nova Light" w:hAnsi="Gill Sans Nova Light"/>
                <w:sz w:val="20"/>
                <w:szCs w:val="20"/>
              </w:rPr>
              <w:t>United Nations Inter-Agency Project</w:t>
            </w:r>
          </w:p>
        </w:tc>
      </w:tr>
      <w:tr w:rsidR="00FC3631" w:rsidRPr="00EF0FEB" w14:paraId="270E1D4F" w14:textId="77777777" w:rsidTr="00C8342D">
        <w:trPr>
          <w:trHeight w:val="301"/>
        </w:trPr>
        <w:tc>
          <w:tcPr>
            <w:cnfStyle w:val="001000000000" w:firstRow="0" w:lastRow="0" w:firstColumn="1" w:lastColumn="0" w:oddVBand="0" w:evenVBand="0" w:oddHBand="0" w:evenHBand="0" w:firstRowFirstColumn="0" w:firstRowLastColumn="0" w:lastRowFirstColumn="0" w:lastRowLastColumn="0"/>
            <w:tcW w:w="1342" w:type="dxa"/>
            <w:shd w:val="clear" w:color="auto" w:fill="auto"/>
          </w:tcPr>
          <w:p w14:paraId="0D773484" w14:textId="77777777" w:rsidR="00FC3631" w:rsidRDefault="00FC3631" w:rsidP="00B349E4">
            <w:pPr>
              <w:jc w:val="both"/>
              <w:rPr>
                <w:rFonts w:ascii="Gill Sans Nova Light" w:hAnsi="Gill Sans Nova Light"/>
                <w:b w:val="0"/>
                <w:bCs w:val="0"/>
                <w:sz w:val="20"/>
                <w:szCs w:val="20"/>
                <w:lang w:bidi="he-IL"/>
              </w:rPr>
            </w:pPr>
            <w:r>
              <w:rPr>
                <w:rFonts w:ascii="Gill Sans Nova Light" w:hAnsi="Gill Sans Nova Light"/>
                <w:b w:val="0"/>
                <w:bCs w:val="0"/>
                <w:sz w:val="20"/>
                <w:szCs w:val="20"/>
                <w:lang w:bidi="he-IL"/>
              </w:rPr>
              <w:t>UPR</w:t>
            </w:r>
          </w:p>
        </w:tc>
        <w:tc>
          <w:tcPr>
            <w:tcW w:w="4751" w:type="dxa"/>
            <w:shd w:val="clear" w:color="auto" w:fill="auto"/>
          </w:tcPr>
          <w:p w14:paraId="31265816" w14:textId="0A1E9160" w:rsidR="00FC3631" w:rsidRDefault="00FC3631" w:rsidP="00B349E4">
            <w:pPr>
              <w:jc w:val="both"/>
              <w:cnfStyle w:val="000000000000" w:firstRow="0" w:lastRow="0" w:firstColumn="0" w:lastColumn="0" w:oddVBand="0" w:evenVBand="0" w:oddHBand="0" w:evenHBand="0" w:firstRowFirstColumn="0" w:firstRowLastColumn="0" w:lastRowFirstColumn="0" w:lastRowLastColumn="0"/>
              <w:rPr>
                <w:rFonts w:ascii="Gill Sans Nova Light" w:hAnsi="Gill Sans Nova Light"/>
                <w:sz w:val="20"/>
                <w:szCs w:val="20"/>
              </w:rPr>
            </w:pPr>
            <w:proofErr w:type="spellStart"/>
            <w:r>
              <w:rPr>
                <w:rFonts w:ascii="Gill Sans Nova Light" w:hAnsi="Gill Sans Nova Light"/>
                <w:sz w:val="20"/>
                <w:szCs w:val="20"/>
              </w:rPr>
              <w:t>Komnas</w:t>
            </w:r>
            <w:proofErr w:type="spellEnd"/>
            <w:r>
              <w:rPr>
                <w:rFonts w:ascii="Gill Sans Nova Light" w:hAnsi="Gill Sans Nova Light"/>
                <w:sz w:val="20"/>
                <w:szCs w:val="20"/>
              </w:rPr>
              <w:t xml:space="preserve"> Perempuan Complaints and Referral Unit</w:t>
            </w:r>
          </w:p>
        </w:tc>
      </w:tr>
      <w:tr w:rsidR="00FC3631" w:rsidRPr="00EF0FEB" w14:paraId="1C3B0758" w14:textId="77777777" w:rsidTr="00C8342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42" w:type="dxa"/>
            <w:shd w:val="clear" w:color="auto" w:fill="auto"/>
          </w:tcPr>
          <w:p w14:paraId="638726F4" w14:textId="77777777" w:rsidR="00FC3631" w:rsidRDefault="00FC3631" w:rsidP="00B349E4">
            <w:pPr>
              <w:jc w:val="both"/>
              <w:rPr>
                <w:rFonts w:ascii="Gill Sans Nova Light" w:hAnsi="Gill Sans Nova Light"/>
                <w:b w:val="0"/>
                <w:bCs w:val="0"/>
                <w:sz w:val="20"/>
                <w:szCs w:val="20"/>
                <w:lang w:bidi="he-IL"/>
              </w:rPr>
            </w:pPr>
            <w:r>
              <w:rPr>
                <w:rFonts w:ascii="Gill Sans Nova Light" w:hAnsi="Gill Sans Nova Light"/>
                <w:b w:val="0"/>
                <w:bCs w:val="0"/>
                <w:sz w:val="20"/>
                <w:szCs w:val="20"/>
                <w:lang w:bidi="he-IL"/>
              </w:rPr>
              <w:t>USA</w:t>
            </w:r>
          </w:p>
        </w:tc>
        <w:tc>
          <w:tcPr>
            <w:tcW w:w="4751" w:type="dxa"/>
            <w:shd w:val="clear" w:color="auto" w:fill="auto"/>
          </w:tcPr>
          <w:p w14:paraId="52EE54E0" w14:textId="77777777" w:rsidR="00FC3631" w:rsidRDefault="00FC3631" w:rsidP="00B349E4">
            <w:pPr>
              <w:jc w:val="both"/>
              <w:cnfStyle w:val="000000100000" w:firstRow="0" w:lastRow="0" w:firstColumn="0" w:lastColumn="0" w:oddVBand="0" w:evenVBand="0" w:oddHBand="1" w:evenHBand="0" w:firstRowFirstColumn="0" w:firstRowLastColumn="0" w:lastRowFirstColumn="0" w:lastRowLastColumn="0"/>
              <w:rPr>
                <w:rFonts w:ascii="Gill Sans Nova Light" w:hAnsi="Gill Sans Nova Light"/>
                <w:sz w:val="20"/>
                <w:szCs w:val="20"/>
              </w:rPr>
            </w:pPr>
            <w:r>
              <w:rPr>
                <w:rFonts w:ascii="Gill Sans Nova Light" w:hAnsi="Gill Sans Nova Light"/>
                <w:sz w:val="20"/>
                <w:szCs w:val="20"/>
              </w:rPr>
              <w:t xml:space="preserve">United States of America </w:t>
            </w:r>
          </w:p>
        </w:tc>
      </w:tr>
      <w:tr w:rsidR="00FC3631" w:rsidRPr="00EF0FEB" w14:paraId="5288C0F7" w14:textId="77777777" w:rsidTr="00C8342D">
        <w:trPr>
          <w:trHeight w:val="301"/>
        </w:trPr>
        <w:tc>
          <w:tcPr>
            <w:cnfStyle w:val="001000000000" w:firstRow="0" w:lastRow="0" w:firstColumn="1" w:lastColumn="0" w:oddVBand="0" w:evenVBand="0" w:oddHBand="0" w:evenHBand="0" w:firstRowFirstColumn="0" w:firstRowLastColumn="0" w:lastRowFirstColumn="0" w:lastRowLastColumn="0"/>
            <w:tcW w:w="1342" w:type="dxa"/>
            <w:shd w:val="clear" w:color="auto" w:fill="auto"/>
          </w:tcPr>
          <w:p w14:paraId="1F957903" w14:textId="77777777" w:rsidR="00FC3631" w:rsidRDefault="00FC3631" w:rsidP="00B349E4">
            <w:pPr>
              <w:jc w:val="both"/>
              <w:rPr>
                <w:rFonts w:ascii="Gill Sans Nova Light" w:hAnsi="Gill Sans Nova Light"/>
                <w:b w:val="0"/>
                <w:bCs w:val="0"/>
                <w:sz w:val="20"/>
                <w:szCs w:val="20"/>
              </w:rPr>
            </w:pPr>
            <w:r>
              <w:rPr>
                <w:rFonts w:ascii="Gill Sans Nova Light" w:hAnsi="Gill Sans Nova Light"/>
                <w:b w:val="0"/>
                <w:bCs w:val="0"/>
                <w:sz w:val="20"/>
                <w:szCs w:val="20"/>
              </w:rPr>
              <w:t xml:space="preserve">USAID </w:t>
            </w:r>
          </w:p>
        </w:tc>
        <w:tc>
          <w:tcPr>
            <w:tcW w:w="4751" w:type="dxa"/>
            <w:shd w:val="clear" w:color="auto" w:fill="auto"/>
          </w:tcPr>
          <w:p w14:paraId="44502ADA" w14:textId="77777777" w:rsidR="00FC3631" w:rsidRDefault="00FC3631" w:rsidP="00B349E4">
            <w:pPr>
              <w:jc w:val="both"/>
              <w:cnfStyle w:val="000000000000" w:firstRow="0" w:lastRow="0" w:firstColumn="0" w:lastColumn="0" w:oddVBand="0" w:evenVBand="0" w:oddHBand="0" w:evenHBand="0" w:firstRowFirstColumn="0" w:firstRowLastColumn="0" w:lastRowFirstColumn="0" w:lastRowLastColumn="0"/>
              <w:rPr>
                <w:rFonts w:ascii="Gill Sans Nova Light" w:hAnsi="Gill Sans Nova Light"/>
                <w:sz w:val="20"/>
                <w:szCs w:val="20"/>
              </w:rPr>
            </w:pPr>
            <w:r>
              <w:rPr>
                <w:rFonts w:ascii="Gill Sans Nova Light" w:hAnsi="Gill Sans Nova Light"/>
                <w:sz w:val="20"/>
                <w:szCs w:val="20"/>
              </w:rPr>
              <w:t>United States Agency for International Development</w:t>
            </w:r>
          </w:p>
        </w:tc>
      </w:tr>
      <w:tr w:rsidR="007B4A14" w:rsidRPr="00EF0FEB" w14:paraId="3B804895" w14:textId="77777777" w:rsidTr="00C8342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42" w:type="dxa"/>
            <w:shd w:val="clear" w:color="auto" w:fill="auto"/>
          </w:tcPr>
          <w:p w14:paraId="29FBA6D6" w14:textId="5A35011E" w:rsidR="007B4A14" w:rsidRPr="007B4A14" w:rsidRDefault="007B4A14" w:rsidP="00B349E4">
            <w:pPr>
              <w:jc w:val="both"/>
              <w:rPr>
                <w:rFonts w:ascii="Gill Sans Nova Light" w:hAnsi="Gill Sans Nova Light"/>
                <w:b w:val="0"/>
                <w:bCs w:val="0"/>
                <w:sz w:val="20"/>
                <w:szCs w:val="20"/>
              </w:rPr>
            </w:pPr>
            <w:r w:rsidRPr="007B4A14">
              <w:rPr>
                <w:rFonts w:ascii="Gill Sans Nova Light" w:hAnsi="Gill Sans Nova Light"/>
                <w:b w:val="0"/>
                <w:bCs w:val="0"/>
                <w:sz w:val="20"/>
                <w:szCs w:val="20"/>
              </w:rPr>
              <w:t>WEAVE</w:t>
            </w:r>
          </w:p>
        </w:tc>
        <w:tc>
          <w:tcPr>
            <w:tcW w:w="4751" w:type="dxa"/>
            <w:shd w:val="clear" w:color="auto" w:fill="auto"/>
          </w:tcPr>
          <w:p w14:paraId="363C1F0F" w14:textId="35369AA2" w:rsidR="007B4A14" w:rsidRDefault="007B4A14" w:rsidP="00B349E4">
            <w:pPr>
              <w:jc w:val="both"/>
              <w:cnfStyle w:val="000000100000" w:firstRow="0" w:lastRow="0" w:firstColumn="0" w:lastColumn="0" w:oddVBand="0" w:evenVBand="0" w:oddHBand="1" w:evenHBand="0" w:firstRowFirstColumn="0" w:firstRowLastColumn="0" w:lastRowFirstColumn="0" w:lastRowLastColumn="0"/>
              <w:rPr>
                <w:rFonts w:ascii="Gill Sans Nova Light" w:hAnsi="Gill Sans Nova Light"/>
                <w:sz w:val="20"/>
                <w:szCs w:val="20"/>
              </w:rPr>
            </w:pPr>
            <w:r>
              <w:rPr>
                <w:rFonts w:ascii="Gill Sans Nova Light" w:hAnsi="Gill Sans Nova Light"/>
                <w:sz w:val="20"/>
                <w:szCs w:val="20"/>
              </w:rPr>
              <w:t>Weaving Women’s Voices in Southeast Asia</w:t>
            </w:r>
          </w:p>
        </w:tc>
      </w:tr>
      <w:tr w:rsidR="00FC3631" w:rsidRPr="00EF0FEB" w14:paraId="3B9DC65A" w14:textId="77777777" w:rsidTr="00C8342D">
        <w:trPr>
          <w:trHeight w:val="301"/>
        </w:trPr>
        <w:tc>
          <w:tcPr>
            <w:cnfStyle w:val="001000000000" w:firstRow="0" w:lastRow="0" w:firstColumn="1" w:lastColumn="0" w:oddVBand="0" w:evenVBand="0" w:oddHBand="0" w:evenHBand="0" w:firstRowFirstColumn="0" w:firstRowLastColumn="0" w:lastRowFirstColumn="0" w:lastRowLastColumn="0"/>
            <w:tcW w:w="1342" w:type="dxa"/>
            <w:shd w:val="clear" w:color="auto" w:fill="auto"/>
          </w:tcPr>
          <w:p w14:paraId="635FA06A" w14:textId="77777777" w:rsidR="00FC3631" w:rsidRDefault="00FC3631" w:rsidP="00B349E4">
            <w:pPr>
              <w:jc w:val="both"/>
              <w:rPr>
                <w:rFonts w:ascii="Gill Sans Nova Light" w:hAnsi="Gill Sans Nova Light"/>
                <w:b w:val="0"/>
                <w:bCs w:val="0"/>
                <w:sz w:val="20"/>
                <w:szCs w:val="20"/>
                <w:lang w:bidi="he-IL"/>
              </w:rPr>
            </w:pPr>
            <w:r>
              <w:rPr>
                <w:rFonts w:ascii="Gill Sans Nova Light" w:hAnsi="Gill Sans Nova Light"/>
                <w:b w:val="0"/>
                <w:bCs w:val="0"/>
                <w:sz w:val="20"/>
                <w:szCs w:val="20"/>
                <w:lang w:bidi="he-IL"/>
              </w:rPr>
              <w:t>WLB</w:t>
            </w:r>
          </w:p>
        </w:tc>
        <w:tc>
          <w:tcPr>
            <w:tcW w:w="4751" w:type="dxa"/>
            <w:shd w:val="clear" w:color="auto" w:fill="auto"/>
          </w:tcPr>
          <w:p w14:paraId="6699F6CB" w14:textId="77777777" w:rsidR="00FC3631" w:rsidRDefault="00FC3631" w:rsidP="00B349E4">
            <w:pPr>
              <w:jc w:val="both"/>
              <w:cnfStyle w:val="000000000000" w:firstRow="0" w:lastRow="0" w:firstColumn="0" w:lastColumn="0" w:oddVBand="0" w:evenVBand="0" w:oddHBand="0" w:evenHBand="0" w:firstRowFirstColumn="0" w:firstRowLastColumn="0" w:lastRowFirstColumn="0" w:lastRowLastColumn="0"/>
              <w:rPr>
                <w:rFonts w:ascii="Gill Sans Nova Light" w:hAnsi="Gill Sans Nova Light"/>
                <w:sz w:val="20"/>
                <w:szCs w:val="20"/>
              </w:rPr>
            </w:pPr>
            <w:r>
              <w:rPr>
                <w:rFonts w:ascii="Gill Sans Nova Light" w:hAnsi="Gill Sans Nova Light"/>
                <w:sz w:val="20"/>
                <w:szCs w:val="20"/>
              </w:rPr>
              <w:t xml:space="preserve">Women Legal and Human Rights Bureau </w:t>
            </w:r>
          </w:p>
        </w:tc>
      </w:tr>
    </w:tbl>
    <w:p w14:paraId="6E6A245E" w14:textId="1E712C54" w:rsidR="0000127A" w:rsidRDefault="0000127A" w:rsidP="00B349E4">
      <w:pPr>
        <w:ind w:left="360"/>
        <w:jc w:val="both"/>
      </w:pPr>
    </w:p>
    <w:p w14:paraId="76BE5BDE" w14:textId="29FE4496" w:rsidR="0000127A" w:rsidRDefault="0000127A" w:rsidP="00B349E4">
      <w:pPr>
        <w:jc w:val="both"/>
      </w:pPr>
    </w:p>
    <w:p w14:paraId="1A9A0078" w14:textId="6FE4E467" w:rsidR="0000127A" w:rsidRDefault="0000127A" w:rsidP="00B349E4">
      <w:pPr>
        <w:jc w:val="both"/>
      </w:pPr>
    </w:p>
    <w:p w14:paraId="3B1B2799" w14:textId="176003C4" w:rsidR="0000127A" w:rsidRDefault="0000127A" w:rsidP="00B349E4">
      <w:pPr>
        <w:jc w:val="both"/>
      </w:pPr>
    </w:p>
    <w:p w14:paraId="597D28B4" w14:textId="35B8E95D" w:rsidR="0000127A" w:rsidRDefault="0000127A" w:rsidP="00B349E4">
      <w:pPr>
        <w:jc w:val="both"/>
      </w:pPr>
    </w:p>
    <w:p w14:paraId="11DD67F5" w14:textId="364582AE" w:rsidR="0000127A" w:rsidRDefault="0000127A" w:rsidP="00B349E4">
      <w:pPr>
        <w:jc w:val="both"/>
      </w:pPr>
    </w:p>
    <w:p w14:paraId="23B31F7C" w14:textId="7DCA825F" w:rsidR="0000127A" w:rsidRDefault="0000127A" w:rsidP="00B349E4">
      <w:pPr>
        <w:jc w:val="both"/>
      </w:pPr>
    </w:p>
    <w:p w14:paraId="5CF8730B" w14:textId="3BB79190" w:rsidR="0000127A" w:rsidRDefault="0000127A" w:rsidP="00B349E4">
      <w:pPr>
        <w:jc w:val="both"/>
      </w:pPr>
    </w:p>
    <w:p w14:paraId="0C58207A" w14:textId="086B79C3" w:rsidR="0000127A" w:rsidRDefault="0000127A" w:rsidP="00B349E4">
      <w:pPr>
        <w:jc w:val="both"/>
      </w:pPr>
    </w:p>
    <w:p w14:paraId="1E2AE5BD" w14:textId="31646626" w:rsidR="0000127A" w:rsidRDefault="0000127A" w:rsidP="00B349E4">
      <w:pPr>
        <w:jc w:val="both"/>
      </w:pPr>
    </w:p>
    <w:p w14:paraId="73AF7B98" w14:textId="7D1C6261" w:rsidR="0000127A" w:rsidRDefault="0000127A" w:rsidP="00B349E4">
      <w:pPr>
        <w:jc w:val="both"/>
      </w:pPr>
    </w:p>
    <w:p w14:paraId="44F73054" w14:textId="6A608192" w:rsidR="0000127A" w:rsidRDefault="0000127A" w:rsidP="00B349E4">
      <w:pPr>
        <w:jc w:val="both"/>
      </w:pPr>
    </w:p>
    <w:p w14:paraId="1357B8A0" w14:textId="0142E39C" w:rsidR="0000127A" w:rsidRDefault="0000127A" w:rsidP="00B349E4">
      <w:pPr>
        <w:jc w:val="both"/>
      </w:pPr>
    </w:p>
    <w:p w14:paraId="7E2278A3" w14:textId="14FDCD37" w:rsidR="0000127A" w:rsidRDefault="0000127A" w:rsidP="00B349E4">
      <w:pPr>
        <w:jc w:val="both"/>
      </w:pPr>
    </w:p>
    <w:p w14:paraId="67B683A1" w14:textId="6E80FC03" w:rsidR="0000127A" w:rsidRDefault="0000127A" w:rsidP="00B349E4">
      <w:pPr>
        <w:jc w:val="both"/>
      </w:pPr>
    </w:p>
    <w:p w14:paraId="6550F733" w14:textId="111A6436" w:rsidR="0000127A" w:rsidRDefault="0000127A" w:rsidP="00B349E4">
      <w:pPr>
        <w:jc w:val="both"/>
      </w:pPr>
    </w:p>
    <w:p w14:paraId="3C831C05" w14:textId="2E96BEC2" w:rsidR="0000127A" w:rsidRDefault="0000127A" w:rsidP="00B349E4">
      <w:pPr>
        <w:jc w:val="both"/>
      </w:pPr>
    </w:p>
    <w:p w14:paraId="6820DB29" w14:textId="25C77087" w:rsidR="0000127A" w:rsidRDefault="0000127A" w:rsidP="00B349E4">
      <w:pPr>
        <w:jc w:val="both"/>
      </w:pPr>
    </w:p>
    <w:p w14:paraId="09E1BC37" w14:textId="0DADC4EC" w:rsidR="008F3D70" w:rsidRDefault="008F3D70" w:rsidP="00B349E4">
      <w:pPr>
        <w:jc w:val="both"/>
      </w:pPr>
    </w:p>
    <w:p w14:paraId="3DD2E8CB" w14:textId="77777777" w:rsidR="008F3D70" w:rsidRDefault="008F3D70" w:rsidP="00B349E4">
      <w:pPr>
        <w:jc w:val="both"/>
      </w:pPr>
    </w:p>
    <w:p w14:paraId="33C44E63" w14:textId="77777777" w:rsidR="0000127A" w:rsidRPr="0000127A" w:rsidRDefault="0000127A" w:rsidP="00B349E4">
      <w:pPr>
        <w:pStyle w:val="Heading1"/>
        <w:numPr>
          <w:ilvl w:val="0"/>
          <w:numId w:val="12"/>
        </w:numPr>
        <w:jc w:val="both"/>
        <w:rPr>
          <w:rFonts w:ascii="Gill Sans Nova" w:hAnsi="Gill Sans Nova"/>
          <w:color w:val="0032A1"/>
          <w:sz w:val="24"/>
          <w:szCs w:val="24"/>
        </w:rPr>
      </w:pPr>
      <w:bookmarkStart w:id="4" w:name="_Toc140818001"/>
      <w:bookmarkStart w:id="5" w:name="_Toc142345764"/>
      <w:r w:rsidRPr="0000127A">
        <w:rPr>
          <w:rFonts w:ascii="Gill Sans Nova" w:hAnsi="Gill Sans Nova"/>
          <w:color w:val="0032A1"/>
          <w:sz w:val="24"/>
          <w:szCs w:val="24"/>
        </w:rPr>
        <w:lastRenderedPageBreak/>
        <w:t>INTRODUCTION</w:t>
      </w:r>
      <w:bookmarkEnd w:id="4"/>
      <w:bookmarkEnd w:id="5"/>
      <w:r w:rsidRPr="0000127A">
        <w:rPr>
          <w:rFonts w:ascii="Gill Sans Nova" w:hAnsi="Gill Sans Nova"/>
          <w:color w:val="0032A1"/>
          <w:sz w:val="24"/>
          <w:szCs w:val="24"/>
        </w:rPr>
        <w:t xml:space="preserve"> </w:t>
      </w:r>
    </w:p>
    <w:p w14:paraId="4131EFAB" w14:textId="77777777" w:rsidR="0000127A" w:rsidRDefault="0000127A" w:rsidP="00B349E4">
      <w:pPr>
        <w:jc w:val="both"/>
      </w:pPr>
    </w:p>
    <w:p w14:paraId="131B8A25" w14:textId="77777777" w:rsidR="0000127A" w:rsidRPr="0049150B" w:rsidRDefault="0000127A" w:rsidP="00B349E4">
      <w:pPr>
        <w:pStyle w:val="Heading2"/>
        <w:numPr>
          <w:ilvl w:val="1"/>
          <w:numId w:val="12"/>
        </w:numPr>
        <w:ind w:left="1134" w:hanging="425"/>
        <w:jc w:val="both"/>
        <w:rPr>
          <w:rFonts w:ascii="Gill Sans Nova Light" w:hAnsi="Gill Sans Nova Light"/>
          <w:color w:val="0032A1"/>
          <w:sz w:val="20"/>
          <w:szCs w:val="20"/>
        </w:rPr>
      </w:pPr>
      <w:bookmarkStart w:id="6" w:name="_Toc140818002"/>
      <w:bookmarkStart w:id="7" w:name="_Toc142345765"/>
      <w:r w:rsidRPr="0049150B">
        <w:rPr>
          <w:rFonts w:ascii="Gill Sans Nova Light" w:hAnsi="Gill Sans Nova Light"/>
          <w:color w:val="0032A1"/>
          <w:sz w:val="20"/>
          <w:szCs w:val="20"/>
        </w:rPr>
        <w:t>PURPOSE AND SCOPE</w:t>
      </w:r>
      <w:bookmarkEnd w:id="6"/>
      <w:bookmarkEnd w:id="7"/>
      <w:r w:rsidRPr="0049150B">
        <w:rPr>
          <w:rFonts w:ascii="Gill Sans Nova Light" w:hAnsi="Gill Sans Nova Light"/>
          <w:color w:val="0032A1"/>
          <w:sz w:val="20"/>
          <w:szCs w:val="20"/>
        </w:rPr>
        <w:t xml:space="preserve"> </w:t>
      </w:r>
    </w:p>
    <w:p w14:paraId="526DF6B8" w14:textId="5F9EDA91" w:rsidR="0000127A" w:rsidRDefault="0000127A" w:rsidP="00B349E4">
      <w:pPr>
        <w:jc w:val="both"/>
      </w:pPr>
    </w:p>
    <w:p w14:paraId="1FA6B32F" w14:textId="082A9E9E" w:rsidR="0000127A" w:rsidRDefault="0000127A" w:rsidP="00B349E4">
      <w:pPr>
        <w:ind w:left="709"/>
        <w:contextualSpacing/>
        <w:jc w:val="both"/>
        <w:rPr>
          <w:rFonts w:ascii="Gill Sans Nova Light" w:hAnsi="Gill Sans Nova Light" w:cstheme="minorHAnsi"/>
          <w:color w:val="000000"/>
          <w:sz w:val="20"/>
          <w:szCs w:val="20"/>
        </w:rPr>
      </w:pPr>
      <w:r>
        <w:rPr>
          <w:rFonts w:ascii="Gill Sans Nova Light" w:hAnsi="Gill Sans Nova Light" w:cstheme="minorHAnsi"/>
          <w:color w:val="000000"/>
          <w:sz w:val="20"/>
          <w:szCs w:val="20"/>
        </w:rPr>
        <w:t>Through the Ship to Shore Regional Project and in coordination with the ASEAN Intergovernmental Commission of Human Rights</w:t>
      </w:r>
      <w:r w:rsidR="00B349E4">
        <w:rPr>
          <w:rFonts w:ascii="Gill Sans Nova Light" w:hAnsi="Gill Sans Nova Light" w:cstheme="minorHAnsi"/>
          <w:color w:val="000000"/>
          <w:sz w:val="20"/>
          <w:szCs w:val="20"/>
        </w:rPr>
        <w:t xml:space="preserve">, </w:t>
      </w:r>
      <w:r>
        <w:rPr>
          <w:rFonts w:ascii="Gill Sans Nova Light" w:hAnsi="Gill Sans Nova Light" w:cstheme="minorHAnsi"/>
          <w:color w:val="000000"/>
          <w:sz w:val="20"/>
          <w:szCs w:val="20"/>
        </w:rPr>
        <w:t>the IOM held a regional workshop – the ‘AICHR Consultation on Human Rights Referral Systems for Gender-Based Violence and Trafficking in Persons in ASEAN’ (‘the Consultation’) –on 26-28 June in Yogyakarta, Bali, Indonesia. The Consultation was driven by two primary objectives:</w:t>
      </w:r>
    </w:p>
    <w:p w14:paraId="5934D1D6" w14:textId="77777777" w:rsidR="0000127A" w:rsidRDefault="0000127A" w:rsidP="00B349E4">
      <w:pPr>
        <w:contextualSpacing/>
        <w:jc w:val="both"/>
        <w:rPr>
          <w:rFonts w:ascii="Gill Sans Nova Light" w:hAnsi="Gill Sans Nova Light" w:cstheme="minorHAnsi"/>
          <w:color w:val="000000"/>
          <w:sz w:val="20"/>
          <w:szCs w:val="20"/>
        </w:rPr>
      </w:pPr>
    </w:p>
    <w:p w14:paraId="5A62EEAF" w14:textId="658E80A2" w:rsidR="0000127A" w:rsidRDefault="0000127A" w:rsidP="00B349E4">
      <w:pPr>
        <w:pStyle w:val="ListParagraph"/>
        <w:numPr>
          <w:ilvl w:val="0"/>
          <w:numId w:val="1"/>
        </w:numPr>
        <w:ind w:left="993" w:hanging="284"/>
        <w:jc w:val="both"/>
        <w:rPr>
          <w:rFonts w:ascii="Gill Sans Nova Light" w:hAnsi="Gill Sans Nova Light" w:cstheme="minorHAnsi"/>
          <w:color w:val="000000"/>
          <w:sz w:val="20"/>
          <w:szCs w:val="20"/>
        </w:rPr>
      </w:pPr>
      <w:r>
        <w:rPr>
          <w:rFonts w:ascii="Gill Sans Nova Light" w:hAnsi="Gill Sans Nova Light" w:cstheme="minorHAnsi"/>
          <w:color w:val="000000"/>
          <w:sz w:val="20"/>
          <w:szCs w:val="20"/>
        </w:rPr>
        <w:t>‘To provide a platform for practitioners, services providers, and civil society organisation</w:t>
      </w:r>
      <w:r w:rsidR="00E17047">
        <w:rPr>
          <w:rFonts w:ascii="Gill Sans Nova Light" w:hAnsi="Gill Sans Nova Light" w:cstheme="minorHAnsi"/>
          <w:color w:val="000000"/>
          <w:sz w:val="20"/>
          <w:szCs w:val="20"/>
        </w:rPr>
        <w:t>s</w:t>
      </w:r>
      <w:r>
        <w:rPr>
          <w:rFonts w:ascii="Gill Sans Nova Light" w:hAnsi="Gill Sans Nova Light" w:cstheme="minorHAnsi"/>
          <w:color w:val="000000"/>
          <w:sz w:val="20"/>
          <w:szCs w:val="20"/>
        </w:rPr>
        <w:t xml:space="preserve"> in ASEAN Member States to discuss and assess good practices, challenges, and possible cooperation on National Referral Mechanisms on human rights, addressing issues such as: trafficking in persons, violence against women, violence against children, migrant workers, among others; and</w:t>
      </w:r>
    </w:p>
    <w:p w14:paraId="206B97A7" w14:textId="3FD4250E" w:rsidR="0000127A" w:rsidRDefault="0000127A" w:rsidP="00B349E4">
      <w:pPr>
        <w:pStyle w:val="ListParagraph"/>
        <w:numPr>
          <w:ilvl w:val="0"/>
          <w:numId w:val="1"/>
        </w:numPr>
        <w:ind w:left="993" w:hanging="284"/>
        <w:jc w:val="both"/>
        <w:rPr>
          <w:rFonts w:ascii="Gill Sans Nova Light" w:hAnsi="Gill Sans Nova Light" w:cstheme="minorHAnsi"/>
          <w:color w:val="000000"/>
          <w:sz w:val="20"/>
          <w:szCs w:val="20"/>
        </w:rPr>
      </w:pPr>
      <w:r>
        <w:rPr>
          <w:rFonts w:ascii="Gill Sans Nova Light" w:hAnsi="Gill Sans Nova Light" w:cstheme="minorHAnsi"/>
          <w:color w:val="000000"/>
          <w:sz w:val="20"/>
          <w:szCs w:val="20"/>
        </w:rPr>
        <w:t>To explore possible cooperation among practitioners with multidisciplin</w:t>
      </w:r>
      <w:r w:rsidR="00E17047">
        <w:rPr>
          <w:rFonts w:ascii="Gill Sans Nova Light" w:hAnsi="Gill Sans Nova Light" w:cstheme="minorHAnsi"/>
          <w:color w:val="000000"/>
          <w:sz w:val="20"/>
          <w:szCs w:val="20"/>
        </w:rPr>
        <w:t>ary</w:t>
      </w:r>
      <w:r>
        <w:rPr>
          <w:rFonts w:ascii="Gill Sans Nova Light" w:hAnsi="Gill Sans Nova Light" w:cstheme="minorHAnsi"/>
          <w:color w:val="000000"/>
          <w:sz w:val="20"/>
          <w:szCs w:val="20"/>
        </w:rPr>
        <w:t xml:space="preserve"> approaches to realise regional referral mechanisms.’</w:t>
      </w:r>
      <w:r>
        <w:rPr>
          <w:rStyle w:val="FootnoteReference"/>
          <w:rFonts w:ascii="Gill Sans Nova Light" w:hAnsi="Gill Sans Nova Light" w:cstheme="minorHAnsi"/>
          <w:color w:val="000000"/>
          <w:sz w:val="20"/>
          <w:szCs w:val="20"/>
        </w:rPr>
        <w:footnoteReference w:id="1"/>
      </w:r>
      <w:r>
        <w:rPr>
          <w:rFonts w:ascii="Gill Sans Nova Light" w:hAnsi="Gill Sans Nova Light" w:cstheme="minorHAnsi"/>
          <w:color w:val="000000"/>
          <w:sz w:val="20"/>
          <w:szCs w:val="20"/>
        </w:rPr>
        <w:t xml:space="preserve"> </w:t>
      </w:r>
    </w:p>
    <w:p w14:paraId="5AA5A09B" w14:textId="77777777" w:rsidR="0000127A" w:rsidRDefault="0000127A" w:rsidP="00B349E4">
      <w:pPr>
        <w:ind w:left="993" w:hanging="284"/>
        <w:jc w:val="both"/>
        <w:rPr>
          <w:rFonts w:ascii="Gill Sans Nova Light" w:hAnsi="Gill Sans Nova Light" w:cstheme="minorHAnsi"/>
          <w:color w:val="000000"/>
          <w:sz w:val="20"/>
          <w:szCs w:val="20"/>
        </w:rPr>
      </w:pPr>
    </w:p>
    <w:p w14:paraId="1F0F4A54" w14:textId="6D961AC6" w:rsidR="0000127A" w:rsidRDefault="0000127A" w:rsidP="00B349E4">
      <w:pPr>
        <w:ind w:left="720"/>
        <w:jc w:val="both"/>
        <w:rPr>
          <w:rFonts w:ascii="Gill Sans Nova Light" w:hAnsi="Gill Sans Nova Light" w:cstheme="minorHAnsi"/>
          <w:color w:val="000000"/>
          <w:sz w:val="20"/>
          <w:szCs w:val="20"/>
        </w:rPr>
      </w:pPr>
      <w:r>
        <w:rPr>
          <w:rFonts w:ascii="Gill Sans Nova Light" w:hAnsi="Gill Sans Nova Light" w:cstheme="minorHAnsi"/>
          <w:color w:val="000000"/>
          <w:sz w:val="20"/>
          <w:szCs w:val="20"/>
        </w:rPr>
        <w:t xml:space="preserve">The Consultation was attended by various stakeholders and key actors in the region, including representatives from AICHR, IOM, ASEAN, ILO, </w:t>
      </w:r>
      <w:r w:rsidR="00E17047">
        <w:rPr>
          <w:rFonts w:ascii="Gill Sans Nova Light" w:hAnsi="Gill Sans Nova Light" w:cstheme="minorHAnsi"/>
          <w:color w:val="000000"/>
          <w:sz w:val="20"/>
          <w:szCs w:val="20"/>
        </w:rPr>
        <w:t xml:space="preserve">the </w:t>
      </w:r>
      <w:r>
        <w:rPr>
          <w:rFonts w:ascii="Gill Sans Nova Light" w:hAnsi="Gill Sans Nova Light" w:cstheme="minorHAnsi"/>
          <w:color w:val="000000"/>
          <w:sz w:val="20"/>
          <w:szCs w:val="20"/>
        </w:rPr>
        <w:t>UN Special Rapporteur on Trafficking in Persons, the Ministry of Human Security and Social Development – Thailand, Ombuds Wom</w:t>
      </w:r>
      <w:r w:rsidR="00E17047">
        <w:rPr>
          <w:rFonts w:ascii="Gill Sans Nova Light" w:hAnsi="Gill Sans Nova Light" w:cstheme="minorHAnsi"/>
          <w:color w:val="000000"/>
          <w:sz w:val="20"/>
          <w:szCs w:val="20"/>
        </w:rPr>
        <w:t>a</w:t>
      </w:r>
      <w:r>
        <w:rPr>
          <w:rFonts w:ascii="Gill Sans Nova Light" w:hAnsi="Gill Sans Nova Light" w:cstheme="minorHAnsi"/>
          <w:color w:val="000000"/>
          <w:sz w:val="20"/>
          <w:szCs w:val="20"/>
        </w:rPr>
        <w:t xml:space="preserve">n at the Commission of Human Rights of Philippines, UN Women, MOFA Indonesia and the Ministry of Marine Affairs and Fisheries Indonesia, to name a few. </w:t>
      </w:r>
    </w:p>
    <w:p w14:paraId="28A34133" w14:textId="77777777" w:rsidR="0000127A" w:rsidRDefault="0000127A" w:rsidP="00B349E4">
      <w:pPr>
        <w:jc w:val="both"/>
        <w:rPr>
          <w:rFonts w:ascii="Gill Sans Nova Light" w:hAnsi="Gill Sans Nova Light" w:cstheme="minorHAnsi"/>
          <w:color w:val="000000"/>
          <w:sz w:val="20"/>
          <w:szCs w:val="20"/>
        </w:rPr>
      </w:pPr>
    </w:p>
    <w:p w14:paraId="1A08FC59" w14:textId="7AFF8E99" w:rsidR="0000127A" w:rsidRPr="0014275B" w:rsidRDefault="0000127A" w:rsidP="00B349E4">
      <w:pPr>
        <w:ind w:left="720"/>
        <w:jc w:val="both"/>
        <w:rPr>
          <w:rFonts w:ascii="Gill Sans Nova Light" w:hAnsi="Gill Sans Nova Light" w:cstheme="minorHAnsi"/>
          <w:color w:val="000000"/>
          <w:sz w:val="20"/>
          <w:szCs w:val="20"/>
        </w:rPr>
      </w:pPr>
      <w:r>
        <w:rPr>
          <w:rFonts w:ascii="Gill Sans Nova Light" w:hAnsi="Gill Sans Nova Light" w:cstheme="minorHAnsi"/>
          <w:color w:val="000000"/>
          <w:sz w:val="20"/>
          <w:szCs w:val="20"/>
        </w:rPr>
        <w:t xml:space="preserve">The Consultation explored the role of referral systems, the key challenges faced by actors in the </w:t>
      </w:r>
      <w:proofErr w:type="gramStart"/>
      <w:r>
        <w:rPr>
          <w:rFonts w:ascii="Gill Sans Nova Light" w:hAnsi="Gill Sans Nova Light" w:cstheme="minorHAnsi"/>
          <w:color w:val="000000"/>
          <w:sz w:val="20"/>
          <w:szCs w:val="20"/>
        </w:rPr>
        <w:t>region;,</w:t>
      </w:r>
      <w:proofErr w:type="gramEnd"/>
      <w:r>
        <w:rPr>
          <w:rFonts w:ascii="Gill Sans Nova Light" w:hAnsi="Gill Sans Nova Light" w:cstheme="minorHAnsi"/>
          <w:color w:val="000000"/>
          <w:sz w:val="20"/>
          <w:szCs w:val="20"/>
        </w:rPr>
        <w:t xml:space="preserve"> lessons learnt and promising practices. In particular, the consultation looked at three key areas: gender-based violence</w:t>
      </w:r>
      <w:r w:rsidR="00E17047">
        <w:rPr>
          <w:rFonts w:ascii="Gill Sans Nova Light" w:hAnsi="Gill Sans Nova Light" w:cstheme="minorHAnsi"/>
          <w:color w:val="000000"/>
          <w:sz w:val="20"/>
          <w:szCs w:val="20"/>
        </w:rPr>
        <w:t>;</w:t>
      </w:r>
      <w:r w:rsidR="00EF0FEB">
        <w:rPr>
          <w:rFonts w:ascii="Gill Sans Nova Light" w:hAnsi="Gill Sans Nova Light" w:cstheme="minorHAnsi"/>
          <w:color w:val="000000"/>
          <w:sz w:val="20"/>
          <w:szCs w:val="20"/>
        </w:rPr>
        <w:t xml:space="preserve"> </w:t>
      </w:r>
      <w:r>
        <w:rPr>
          <w:rFonts w:ascii="Gill Sans Nova Light" w:hAnsi="Gill Sans Nova Light" w:cstheme="minorHAnsi"/>
          <w:color w:val="000000"/>
          <w:sz w:val="20"/>
          <w:szCs w:val="20"/>
        </w:rPr>
        <w:t>trafficking in persons</w:t>
      </w:r>
      <w:r w:rsidR="00EF0FEB">
        <w:rPr>
          <w:rFonts w:ascii="Gill Sans Nova Light" w:hAnsi="Gill Sans Nova Light" w:cstheme="minorHAnsi"/>
          <w:color w:val="000000"/>
          <w:sz w:val="20"/>
          <w:szCs w:val="20"/>
        </w:rPr>
        <w:t xml:space="preserve">, </w:t>
      </w:r>
      <w:r>
        <w:rPr>
          <w:rFonts w:ascii="Gill Sans Nova Light" w:hAnsi="Gill Sans Nova Light" w:cstheme="minorHAnsi"/>
          <w:color w:val="000000"/>
          <w:sz w:val="20"/>
          <w:szCs w:val="20"/>
        </w:rPr>
        <w:t>and forced labour in the fisheries sectors</w:t>
      </w:r>
      <w:r w:rsidR="00E17047">
        <w:rPr>
          <w:rFonts w:ascii="Gill Sans Nova Light" w:hAnsi="Gill Sans Nova Light" w:cstheme="minorHAnsi"/>
          <w:color w:val="000000"/>
          <w:sz w:val="20"/>
          <w:szCs w:val="20"/>
        </w:rPr>
        <w:t>;</w:t>
      </w:r>
      <w:r>
        <w:rPr>
          <w:rFonts w:ascii="Gill Sans Nova Light" w:hAnsi="Gill Sans Nova Light" w:cstheme="minorHAnsi"/>
          <w:color w:val="000000"/>
          <w:sz w:val="20"/>
          <w:szCs w:val="20"/>
        </w:rPr>
        <w:t xml:space="preserve"> and </w:t>
      </w:r>
      <w:r w:rsidR="00E17047">
        <w:rPr>
          <w:rFonts w:ascii="Gill Sans Nova Light" w:hAnsi="Gill Sans Nova Light" w:cstheme="minorHAnsi"/>
          <w:color w:val="000000"/>
          <w:sz w:val="20"/>
          <w:szCs w:val="20"/>
        </w:rPr>
        <w:t>trafficking in persons</w:t>
      </w:r>
      <w:r>
        <w:rPr>
          <w:rFonts w:ascii="Gill Sans Nova Light" w:hAnsi="Gill Sans Nova Light" w:cstheme="minorHAnsi"/>
          <w:color w:val="000000"/>
          <w:sz w:val="20"/>
          <w:szCs w:val="20"/>
        </w:rPr>
        <w:t xml:space="preserve"> and the misuse of technology. Attendees heard from a combination of civil society actors in the region, and state </w:t>
      </w:r>
      <w:r w:rsidR="00E17047">
        <w:rPr>
          <w:rFonts w:ascii="Gill Sans Nova Light" w:hAnsi="Gill Sans Nova Light" w:cstheme="minorHAnsi"/>
          <w:color w:val="000000"/>
          <w:sz w:val="20"/>
          <w:szCs w:val="20"/>
        </w:rPr>
        <w:t xml:space="preserve">service </w:t>
      </w:r>
      <w:r>
        <w:rPr>
          <w:rFonts w:ascii="Gill Sans Nova Light" w:hAnsi="Gill Sans Nova Light" w:cstheme="minorHAnsi"/>
          <w:color w:val="000000"/>
          <w:sz w:val="20"/>
          <w:szCs w:val="20"/>
        </w:rPr>
        <w:t xml:space="preserve">providers. Presentations were delivered by state representatives and law enforcement officials in countries where a National Referral Mechanism has already been implemented (Indonesia, Thailand, Cambodia and Myanmar) as well as those where a NRM is still being developed. </w:t>
      </w:r>
    </w:p>
    <w:p w14:paraId="65C5AC5C" w14:textId="77777777" w:rsidR="0000127A" w:rsidRDefault="0000127A" w:rsidP="00B349E4">
      <w:pPr>
        <w:jc w:val="both"/>
        <w:rPr>
          <w:rFonts w:ascii="Gill Sans Nova Light" w:hAnsi="Gill Sans Nova Light" w:cstheme="minorHAnsi"/>
          <w:color w:val="000000"/>
          <w:sz w:val="20"/>
          <w:szCs w:val="20"/>
        </w:rPr>
      </w:pPr>
    </w:p>
    <w:p w14:paraId="6B7230F1" w14:textId="4B32C933" w:rsidR="0000127A" w:rsidRDefault="0000127A" w:rsidP="00B349E4">
      <w:pPr>
        <w:ind w:left="720"/>
        <w:jc w:val="both"/>
        <w:rPr>
          <w:rFonts w:ascii="Gill Sans Nova Light" w:hAnsi="Gill Sans Nova Light" w:cstheme="minorHAnsi"/>
          <w:color w:val="000000"/>
          <w:sz w:val="20"/>
          <w:szCs w:val="20"/>
        </w:rPr>
      </w:pPr>
      <w:r>
        <w:rPr>
          <w:rFonts w:ascii="Gill Sans Nova Light" w:hAnsi="Gill Sans Nova Light" w:cstheme="minorHAnsi"/>
          <w:color w:val="000000"/>
          <w:sz w:val="20"/>
          <w:szCs w:val="20"/>
        </w:rPr>
        <w:t xml:space="preserve">The need for an integrated and intersectoral response system to address human rights issues has been highlighted in various ASEAN workshops and guidelines. For example, it was recommended at the AICHR-SOMTC Joint Workshop on Human Rights-based Approach to Combat Trafficking in Persons, Especially Women and Children (5-6 November 2015) that ASEAN should develop and/strengthen the regional referral system of intersectoral cooperation to address trafficking in persons. Further, the AICHR Cross-Sectoral Consultation </w:t>
      </w:r>
      <w:r w:rsidR="00E17047">
        <w:rPr>
          <w:rFonts w:ascii="Gill Sans Nova Light" w:hAnsi="Gill Sans Nova Light" w:cstheme="minorHAnsi"/>
          <w:color w:val="000000"/>
          <w:sz w:val="20"/>
          <w:szCs w:val="20"/>
        </w:rPr>
        <w:t>on</w:t>
      </w:r>
      <w:r>
        <w:rPr>
          <w:rFonts w:ascii="Gill Sans Nova Light" w:hAnsi="Gill Sans Nova Light" w:cstheme="minorHAnsi"/>
          <w:color w:val="000000"/>
          <w:sz w:val="20"/>
          <w:szCs w:val="20"/>
        </w:rPr>
        <w:t xml:space="preserve"> the Human Rights-based instruments Related to the Implementation of ASEAN Convention Against Trafficking in Persons, Especially Women and Children (Yogyakarta, Indonesia, 29-30 August 2017), recommended the establishment of a regional referral system on trafficking in person cases by forming National Focal Points in each ASEAN Member State in order to enhance communication, sharing of information and survivors’ protection. </w:t>
      </w:r>
    </w:p>
    <w:p w14:paraId="16CC807E" w14:textId="77777777" w:rsidR="0000127A" w:rsidRDefault="0000127A" w:rsidP="00B349E4">
      <w:pPr>
        <w:jc w:val="both"/>
        <w:rPr>
          <w:rFonts w:ascii="Gill Sans Nova Light" w:hAnsi="Gill Sans Nova Light" w:cstheme="minorHAnsi"/>
          <w:color w:val="000000"/>
          <w:sz w:val="20"/>
          <w:szCs w:val="20"/>
        </w:rPr>
      </w:pPr>
    </w:p>
    <w:p w14:paraId="3E6A2DD3" w14:textId="77777777" w:rsidR="0000127A" w:rsidRDefault="0000127A" w:rsidP="00B349E4">
      <w:pPr>
        <w:ind w:left="720"/>
        <w:jc w:val="both"/>
        <w:rPr>
          <w:rFonts w:ascii="Gill Sans Nova Light" w:hAnsi="Gill Sans Nova Light" w:cstheme="minorHAnsi"/>
          <w:color w:val="000000"/>
          <w:sz w:val="20"/>
          <w:szCs w:val="20"/>
        </w:rPr>
      </w:pPr>
      <w:r>
        <w:rPr>
          <w:rFonts w:ascii="Gill Sans Nova Light" w:hAnsi="Gill Sans Nova Light" w:cstheme="minorHAnsi"/>
          <w:color w:val="000000"/>
          <w:sz w:val="20"/>
          <w:szCs w:val="20"/>
        </w:rPr>
        <w:t xml:space="preserve">ASEAN discussions and consultations with stakeholders have outlined the following key structural objectives a regional referral system should achieve, in addition to securing and enhancing prevention and protection services for individual victims: </w:t>
      </w:r>
    </w:p>
    <w:p w14:paraId="0A6CDF82" w14:textId="77777777" w:rsidR="0000127A" w:rsidRDefault="0000127A" w:rsidP="00B349E4">
      <w:pPr>
        <w:pStyle w:val="ListParagraph"/>
        <w:numPr>
          <w:ilvl w:val="0"/>
          <w:numId w:val="4"/>
        </w:numPr>
        <w:ind w:left="1134" w:hanging="425"/>
        <w:jc w:val="both"/>
        <w:rPr>
          <w:rFonts w:ascii="Gill Sans Nova Light" w:hAnsi="Gill Sans Nova Light" w:cstheme="minorHAnsi"/>
          <w:color w:val="000000"/>
          <w:sz w:val="20"/>
          <w:szCs w:val="20"/>
        </w:rPr>
      </w:pPr>
      <w:r>
        <w:rPr>
          <w:rFonts w:ascii="Gill Sans Nova Light" w:hAnsi="Gill Sans Nova Light" w:cstheme="minorHAnsi"/>
          <w:color w:val="000000"/>
          <w:sz w:val="20"/>
          <w:szCs w:val="20"/>
        </w:rPr>
        <w:t>Providing a platform to share experiences and expertise relevant to ensure the effective operation of National Referral Mechanisms;</w:t>
      </w:r>
    </w:p>
    <w:p w14:paraId="0DC72844" w14:textId="77777777" w:rsidR="0000127A" w:rsidRDefault="0000127A" w:rsidP="00B349E4">
      <w:pPr>
        <w:pStyle w:val="ListParagraph"/>
        <w:numPr>
          <w:ilvl w:val="0"/>
          <w:numId w:val="4"/>
        </w:numPr>
        <w:ind w:left="1134" w:hanging="425"/>
        <w:jc w:val="both"/>
        <w:rPr>
          <w:rFonts w:ascii="Gill Sans Nova Light" w:hAnsi="Gill Sans Nova Light" w:cstheme="minorHAnsi"/>
          <w:color w:val="000000"/>
          <w:sz w:val="20"/>
          <w:szCs w:val="20"/>
        </w:rPr>
      </w:pPr>
      <w:r>
        <w:rPr>
          <w:rFonts w:ascii="Gill Sans Nova Light" w:hAnsi="Gill Sans Nova Light" w:cstheme="minorHAnsi"/>
          <w:color w:val="000000"/>
          <w:sz w:val="20"/>
          <w:szCs w:val="20"/>
        </w:rPr>
        <w:t xml:space="preserve">Coordinating a monitoring mechanism from which a well-developed database system of information can be established, and; </w:t>
      </w:r>
    </w:p>
    <w:p w14:paraId="2C60685C" w14:textId="77777777" w:rsidR="0000127A" w:rsidRDefault="0000127A" w:rsidP="00B349E4">
      <w:pPr>
        <w:pStyle w:val="ListParagraph"/>
        <w:numPr>
          <w:ilvl w:val="0"/>
          <w:numId w:val="4"/>
        </w:numPr>
        <w:ind w:left="1134" w:hanging="425"/>
        <w:jc w:val="both"/>
        <w:rPr>
          <w:rFonts w:ascii="Gill Sans Nova Light" w:hAnsi="Gill Sans Nova Light" w:cstheme="minorHAnsi"/>
          <w:color w:val="000000"/>
          <w:sz w:val="20"/>
          <w:szCs w:val="20"/>
        </w:rPr>
      </w:pPr>
      <w:r>
        <w:rPr>
          <w:rFonts w:ascii="Gill Sans Nova Light" w:hAnsi="Gill Sans Nova Light" w:cstheme="minorHAnsi"/>
          <w:color w:val="000000"/>
          <w:sz w:val="20"/>
          <w:szCs w:val="20"/>
        </w:rPr>
        <w:t xml:space="preserve">Strengthening the network and communication among National Referral Mechanisms. </w:t>
      </w:r>
    </w:p>
    <w:p w14:paraId="099058FB" w14:textId="77777777" w:rsidR="0000127A" w:rsidRDefault="0000127A" w:rsidP="00B349E4">
      <w:pPr>
        <w:jc w:val="both"/>
        <w:rPr>
          <w:rFonts w:ascii="Gill Sans Nova Light" w:hAnsi="Gill Sans Nova Light" w:cstheme="minorHAnsi"/>
          <w:color w:val="000000"/>
          <w:sz w:val="20"/>
          <w:szCs w:val="20"/>
        </w:rPr>
      </w:pPr>
    </w:p>
    <w:p w14:paraId="01B25A92" w14:textId="5C19CC4E" w:rsidR="0000127A" w:rsidRDefault="0000127A" w:rsidP="00B349E4">
      <w:pPr>
        <w:ind w:left="709"/>
        <w:jc w:val="both"/>
        <w:rPr>
          <w:rFonts w:ascii="Gill Sans Nova Light" w:hAnsi="Gill Sans Nova Light" w:cstheme="minorHAnsi"/>
          <w:color w:val="000000"/>
          <w:sz w:val="20"/>
          <w:szCs w:val="20"/>
        </w:rPr>
      </w:pPr>
      <w:r>
        <w:rPr>
          <w:rFonts w:ascii="Gill Sans Nova Light" w:hAnsi="Gill Sans Nova Light" w:cstheme="minorHAnsi"/>
          <w:color w:val="000000"/>
          <w:sz w:val="20"/>
          <w:szCs w:val="20"/>
        </w:rPr>
        <w:lastRenderedPageBreak/>
        <w:t xml:space="preserve">With these objectives in mind, this paper will map out key challenges faced in the implementation and formulation of a national and regional referral mechanism in Southeast Asia and identify promising practices which are emerging to meet these challenges. This report will </w:t>
      </w:r>
      <w:r w:rsidR="00E17047">
        <w:rPr>
          <w:rFonts w:ascii="Gill Sans Nova Light" w:hAnsi="Gill Sans Nova Light" w:cstheme="minorHAnsi"/>
          <w:color w:val="000000"/>
          <w:sz w:val="20"/>
          <w:szCs w:val="20"/>
        </w:rPr>
        <w:t xml:space="preserve">also </w:t>
      </w:r>
      <w:r>
        <w:rPr>
          <w:rFonts w:ascii="Gill Sans Nova Light" w:hAnsi="Gill Sans Nova Light" w:cstheme="minorHAnsi"/>
          <w:color w:val="000000"/>
          <w:sz w:val="20"/>
          <w:szCs w:val="20"/>
        </w:rPr>
        <w:t xml:space="preserve">draw on the identified challenges and learnings from the Consultation held on 26-28 June 2023 in </w:t>
      </w:r>
      <w:proofErr w:type="spellStart"/>
      <w:r>
        <w:rPr>
          <w:rFonts w:ascii="Gill Sans Nova Light" w:hAnsi="Gill Sans Nova Light" w:cstheme="minorHAnsi"/>
          <w:color w:val="000000"/>
          <w:sz w:val="20"/>
          <w:szCs w:val="20"/>
        </w:rPr>
        <w:t>Yogyakara</w:t>
      </w:r>
      <w:proofErr w:type="spellEnd"/>
      <w:r>
        <w:rPr>
          <w:rFonts w:ascii="Gill Sans Nova Light" w:hAnsi="Gill Sans Nova Light" w:cstheme="minorHAnsi"/>
          <w:color w:val="000000"/>
          <w:sz w:val="20"/>
          <w:szCs w:val="20"/>
        </w:rPr>
        <w:t xml:space="preserve">, Indonesia. </w:t>
      </w:r>
    </w:p>
    <w:p w14:paraId="32494E29" w14:textId="77777777" w:rsidR="0000127A" w:rsidRDefault="0000127A" w:rsidP="00B349E4">
      <w:pPr>
        <w:jc w:val="both"/>
        <w:rPr>
          <w:rFonts w:ascii="Gill Sans Nova Light" w:hAnsi="Gill Sans Nova Light" w:cstheme="minorHAnsi"/>
          <w:color w:val="000000"/>
          <w:sz w:val="20"/>
          <w:szCs w:val="20"/>
        </w:rPr>
      </w:pPr>
    </w:p>
    <w:p w14:paraId="41483A70" w14:textId="2C954D8C" w:rsidR="0000127A" w:rsidRDefault="0000127A" w:rsidP="00B349E4">
      <w:pPr>
        <w:ind w:left="709"/>
        <w:jc w:val="both"/>
        <w:rPr>
          <w:rFonts w:ascii="Gill Sans Nova Light" w:hAnsi="Gill Sans Nova Light" w:cstheme="minorHAnsi"/>
          <w:color w:val="000000"/>
          <w:sz w:val="20"/>
          <w:szCs w:val="20"/>
        </w:rPr>
      </w:pPr>
      <w:r>
        <w:rPr>
          <w:rFonts w:ascii="Gill Sans Nova Light" w:hAnsi="Gill Sans Nova Light" w:cstheme="minorHAnsi"/>
          <w:color w:val="000000"/>
          <w:sz w:val="20"/>
          <w:szCs w:val="20"/>
        </w:rPr>
        <w:t xml:space="preserve">This report will be followed by a policy recommendation to the ASEAN Member States to enhance </w:t>
      </w:r>
      <w:r w:rsidR="00E17047">
        <w:rPr>
          <w:rFonts w:ascii="Gill Sans Nova Light" w:hAnsi="Gill Sans Nova Light" w:cstheme="minorHAnsi"/>
          <w:color w:val="000000"/>
          <w:sz w:val="20"/>
          <w:szCs w:val="20"/>
        </w:rPr>
        <w:t>their</w:t>
      </w:r>
      <w:r>
        <w:rPr>
          <w:rFonts w:ascii="Gill Sans Nova Light" w:hAnsi="Gill Sans Nova Light" w:cstheme="minorHAnsi"/>
          <w:color w:val="000000"/>
          <w:sz w:val="20"/>
          <w:szCs w:val="20"/>
        </w:rPr>
        <w:t xml:space="preserve"> referral mechanism</w:t>
      </w:r>
      <w:r w:rsidR="00E17047">
        <w:rPr>
          <w:rFonts w:ascii="Gill Sans Nova Light" w:hAnsi="Gill Sans Nova Light" w:cstheme="minorHAnsi"/>
          <w:color w:val="000000"/>
          <w:sz w:val="20"/>
          <w:szCs w:val="20"/>
        </w:rPr>
        <w:t>s</w:t>
      </w:r>
      <w:r>
        <w:rPr>
          <w:rFonts w:ascii="Gill Sans Nova Light" w:hAnsi="Gill Sans Nova Light" w:cstheme="minorHAnsi"/>
          <w:color w:val="000000"/>
          <w:sz w:val="20"/>
          <w:szCs w:val="20"/>
        </w:rPr>
        <w:t xml:space="preserve"> on </w:t>
      </w:r>
      <w:r w:rsidR="00E17047">
        <w:rPr>
          <w:rFonts w:ascii="Gill Sans Nova Light" w:hAnsi="Gill Sans Nova Light" w:cstheme="minorHAnsi"/>
          <w:color w:val="000000"/>
          <w:sz w:val="20"/>
          <w:szCs w:val="20"/>
        </w:rPr>
        <w:t>trafficking in persons (“</w:t>
      </w:r>
      <w:r>
        <w:rPr>
          <w:rFonts w:ascii="Gill Sans Nova Light" w:hAnsi="Gill Sans Nova Light" w:cstheme="minorHAnsi"/>
          <w:color w:val="000000"/>
          <w:sz w:val="20"/>
          <w:szCs w:val="20"/>
        </w:rPr>
        <w:t>TIP</w:t>
      </w:r>
      <w:r w:rsidR="00E17047">
        <w:rPr>
          <w:rFonts w:ascii="Gill Sans Nova Light" w:hAnsi="Gill Sans Nova Light" w:cstheme="minorHAnsi"/>
          <w:color w:val="000000"/>
          <w:sz w:val="20"/>
          <w:szCs w:val="20"/>
        </w:rPr>
        <w:t>”)</w:t>
      </w:r>
      <w:r>
        <w:rPr>
          <w:rFonts w:ascii="Gill Sans Nova Light" w:hAnsi="Gill Sans Nova Light" w:cstheme="minorHAnsi"/>
          <w:color w:val="000000"/>
          <w:sz w:val="20"/>
          <w:szCs w:val="20"/>
        </w:rPr>
        <w:t xml:space="preserve"> both at the national and regional levels. Therefore, the mapping of key challenges and promising practices, will be outlined as part of a broader exercise to inform good practices and develop recommendations for national and regional referral mechanisms in the region which aim to protect the human rights of those vulnerable to exploitation and enhance prevention and protection services in countries of origin, transit and destination in Southeast Asia. </w:t>
      </w:r>
    </w:p>
    <w:p w14:paraId="0AF6A65E" w14:textId="77777777" w:rsidR="0000127A" w:rsidRDefault="0000127A" w:rsidP="00B349E4">
      <w:pPr>
        <w:jc w:val="both"/>
        <w:rPr>
          <w:rFonts w:ascii="Gill Sans Nova Light" w:hAnsi="Gill Sans Nova Light" w:cstheme="minorHAnsi"/>
          <w:color w:val="000000"/>
          <w:sz w:val="20"/>
          <w:szCs w:val="20"/>
        </w:rPr>
      </w:pPr>
    </w:p>
    <w:p w14:paraId="33592929" w14:textId="77777777" w:rsidR="0000127A" w:rsidRDefault="0000127A" w:rsidP="00B349E4">
      <w:pPr>
        <w:ind w:left="720"/>
        <w:jc w:val="both"/>
        <w:rPr>
          <w:rFonts w:ascii="Gill Sans Nova Light" w:hAnsi="Gill Sans Nova Light" w:cstheme="minorHAnsi"/>
          <w:color w:val="000000"/>
          <w:sz w:val="20"/>
          <w:szCs w:val="20"/>
        </w:rPr>
      </w:pPr>
      <w:r>
        <w:rPr>
          <w:rFonts w:ascii="Gill Sans Nova Light" w:hAnsi="Gill Sans Nova Light" w:cstheme="minorHAnsi"/>
          <w:color w:val="000000"/>
          <w:sz w:val="20"/>
          <w:szCs w:val="20"/>
        </w:rPr>
        <w:t>Challenges and promising practices emerging from discussions around the development of a national and regional referral mechanism in Southeast Asia will be mapped according to the key components of a national and transnational referral mechanism:</w:t>
      </w:r>
    </w:p>
    <w:p w14:paraId="7E8CC888" w14:textId="77777777" w:rsidR="0000127A" w:rsidRDefault="0000127A" w:rsidP="00B349E4">
      <w:pPr>
        <w:pStyle w:val="ListParagraph"/>
        <w:numPr>
          <w:ilvl w:val="0"/>
          <w:numId w:val="5"/>
        </w:numPr>
        <w:ind w:left="1134" w:hanging="425"/>
        <w:jc w:val="both"/>
        <w:rPr>
          <w:rFonts w:ascii="Gill Sans Nova Light" w:hAnsi="Gill Sans Nova Light" w:cstheme="minorHAnsi"/>
          <w:color w:val="000000"/>
          <w:sz w:val="20"/>
          <w:szCs w:val="20"/>
        </w:rPr>
      </w:pPr>
      <w:r>
        <w:rPr>
          <w:rFonts w:ascii="Gill Sans Nova Light" w:hAnsi="Gill Sans Nova Light" w:cstheme="minorHAnsi"/>
          <w:color w:val="000000"/>
          <w:sz w:val="20"/>
          <w:szCs w:val="20"/>
        </w:rPr>
        <w:t xml:space="preserve">Identification and screening of victims </w:t>
      </w:r>
    </w:p>
    <w:p w14:paraId="79F603E9" w14:textId="53EFDA08" w:rsidR="0000127A" w:rsidRDefault="0000127A" w:rsidP="00B349E4">
      <w:pPr>
        <w:pStyle w:val="ListParagraph"/>
        <w:numPr>
          <w:ilvl w:val="0"/>
          <w:numId w:val="5"/>
        </w:numPr>
        <w:ind w:left="1134" w:hanging="425"/>
        <w:jc w:val="both"/>
        <w:rPr>
          <w:rFonts w:ascii="Gill Sans Nova Light" w:hAnsi="Gill Sans Nova Light" w:cstheme="minorHAnsi"/>
          <w:color w:val="000000"/>
          <w:sz w:val="20"/>
          <w:szCs w:val="20"/>
        </w:rPr>
      </w:pPr>
      <w:r>
        <w:rPr>
          <w:rFonts w:ascii="Gill Sans Nova Light" w:hAnsi="Gill Sans Nova Light" w:cstheme="minorHAnsi"/>
          <w:color w:val="000000"/>
          <w:sz w:val="20"/>
          <w:szCs w:val="20"/>
        </w:rPr>
        <w:t xml:space="preserve">Case management </w:t>
      </w:r>
    </w:p>
    <w:p w14:paraId="6E01013F" w14:textId="7C974E11" w:rsidR="0000127A" w:rsidRDefault="00461C3B" w:rsidP="00B349E4">
      <w:pPr>
        <w:pStyle w:val="ListParagraph"/>
        <w:numPr>
          <w:ilvl w:val="0"/>
          <w:numId w:val="5"/>
        </w:numPr>
        <w:ind w:left="1134" w:hanging="425"/>
        <w:jc w:val="both"/>
        <w:rPr>
          <w:rFonts w:ascii="Gill Sans Nova Light" w:hAnsi="Gill Sans Nova Light" w:cstheme="minorHAnsi"/>
          <w:color w:val="000000"/>
          <w:sz w:val="20"/>
          <w:szCs w:val="20"/>
        </w:rPr>
      </w:pPr>
      <w:r>
        <w:rPr>
          <w:rFonts w:ascii="Gill Sans Nova Light" w:hAnsi="Gill Sans Nova Light" w:cstheme="minorHAnsi"/>
          <w:noProof/>
          <w:color w:val="000000"/>
          <w:sz w:val="20"/>
          <w:szCs w:val="20"/>
        </w:rPr>
        <w:drawing>
          <wp:anchor distT="0" distB="0" distL="114300" distR="114300" simplePos="0" relativeHeight="251660288" behindDoc="1" locked="0" layoutInCell="1" allowOverlap="1" wp14:anchorId="1D79843A" wp14:editId="6438CB97">
            <wp:simplePos x="0" y="0"/>
            <wp:positionH relativeFrom="column">
              <wp:posOffset>369570</wp:posOffset>
            </wp:positionH>
            <wp:positionV relativeFrom="paragraph">
              <wp:posOffset>125075</wp:posOffset>
            </wp:positionV>
            <wp:extent cx="5486400" cy="3200400"/>
            <wp:effectExtent l="19050" t="0" r="38100" b="0"/>
            <wp:wrapTight wrapText="bothSides">
              <wp:wrapPolygon edited="0">
                <wp:start x="10125" y="3729"/>
                <wp:lineTo x="9525" y="4114"/>
                <wp:lineTo x="8325" y="5529"/>
                <wp:lineTo x="8325" y="6043"/>
                <wp:lineTo x="-75" y="6943"/>
                <wp:lineTo x="-75" y="14014"/>
                <wp:lineTo x="825" y="14271"/>
                <wp:lineTo x="825" y="15300"/>
                <wp:lineTo x="1950" y="16329"/>
                <wp:lineTo x="3225" y="16329"/>
                <wp:lineTo x="4050" y="17229"/>
                <wp:lineTo x="4200" y="17486"/>
                <wp:lineTo x="16650" y="17486"/>
                <wp:lineTo x="16725" y="17229"/>
                <wp:lineTo x="17625" y="16329"/>
                <wp:lineTo x="18150" y="15557"/>
                <wp:lineTo x="17850" y="15171"/>
                <wp:lineTo x="16200" y="14271"/>
                <wp:lineTo x="20100" y="14271"/>
                <wp:lineTo x="21375" y="13757"/>
                <wp:lineTo x="21300" y="10157"/>
                <wp:lineTo x="21675" y="8614"/>
                <wp:lineTo x="21675" y="6300"/>
                <wp:lineTo x="21225" y="6171"/>
                <wp:lineTo x="12975" y="5786"/>
                <wp:lineTo x="11625" y="4114"/>
                <wp:lineTo x="11175" y="3729"/>
                <wp:lineTo x="10125" y="3729"/>
              </wp:wrapPolygon>
            </wp:wrapTight>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00127A">
        <w:rPr>
          <w:rFonts w:ascii="Gill Sans Nova Light" w:hAnsi="Gill Sans Nova Light" w:cstheme="minorHAnsi"/>
          <w:color w:val="000000"/>
          <w:sz w:val="20"/>
          <w:szCs w:val="20"/>
        </w:rPr>
        <w:t xml:space="preserve">Provision of protection and assistance services </w:t>
      </w:r>
    </w:p>
    <w:p w14:paraId="3799B49D" w14:textId="21FB99A9" w:rsidR="0000127A" w:rsidRDefault="0000127A" w:rsidP="00B349E4">
      <w:pPr>
        <w:pStyle w:val="ListParagraph"/>
        <w:numPr>
          <w:ilvl w:val="0"/>
          <w:numId w:val="5"/>
        </w:numPr>
        <w:ind w:left="1134" w:hanging="425"/>
        <w:jc w:val="both"/>
        <w:rPr>
          <w:rFonts w:ascii="Gill Sans Nova Light" w:hAnsi="Gill Sans Nova Light" w:cstheme="minorHAnsi"/>
          <w:color w:val="000000"/>
          <w:sz w:val="20"/>
          <w:szCs w:val="20"/>
        </w:rPr>
      </w:pPr>
      <w:r>
        <w:rPr>
          <w:rFonts w:ascii="Gill Sans Nova Light" w:hAnsi="Gill Sans Nova Light" w:cstheme="minorHAnsi"/>
          <w:color w:val="000000"/>
          <w:sz w:val="20"/>
          <w:szCs w:val="20"/>
        </w:rPr>
        <w:t xml:space="preserve">Recovery, reintegration and rehabilitation for victims  </w:t>
      </w:r>
    </w:p>
    <w:p w14:paraId="70591A3E" w14:textId="5884E022" w:rsidR="00E63643" w:rsidRDefault="00E63643" w:rsidP="00E63643">
      <w:pPr>
        <w:jc w:val="both"/>
        <w:rPr>
          <w:rFonts w:ascii="Gill Sans Nova Light" w:hAnsi="Gill Sans Nova Light" w:cstheme="minorHAnsi"/>
          <w:color w:val="000000"/>
          <w:sz w:val="20"/>
          <w:szCs w:val="20"/>
        </w:rPr>
      </w:pPr>
    </w:p>
    <w:p w14:paraId="238C7526" w14:textId="7D66C5F0" w:rsidR="00E63643" w:rsidRDefault="00E63643" w:rsidP="00E63643">
      <w:pPr>
        <w:jc w:val="both"/>
        <w:rPr>
          <w:rFonts w:ascii="Gill Sans Nova Light" w:hAnsi="Gill Sans Nova Light" w:cstheme="minorHAnsi"/>
          <w:color w:val="000000"/>
          <w:sz w:val="20"/>
          <w:szCs w:val="20"/>
        </w:rPr>
      </w:pPr>
    </w:p>
    <w:p w14:paraId="13C33A71" w14:textId="126FA769" w:rsidR="00E63643" w:rsidRDefault="00E63643" w:rsidP="00E63643">
      <w:pPr>
        <w:jc w:val="both"/>
        <w:rPr>
          <w:rFonts w:ascii="Gill Sans Nova Light" w:hAnsi="Gill Sans Nova Light" w:cstheme="minorHAnsi"/>
          <w:color w:val="000000"/>
          <w:sz w:val="20"/>
          <w:szCs w:val="20"/>
        </w:rPr>
      </w:pPr>
    </w:p>
    <w:p w14:paraId="48394323" w14:textId="21A1612D" w:rsidR="00E63643" w:rsidRDefault="00E63643" w:rsidP="00E63643">
      <w:pPr>
        <w:jc w:val="both"/>
        <w:rPr>
          <w:rFonts w:ascii="Gill Sans Nova Light" w:hAnsi="Gill Sans Nova Light" w:cstheme="minorHAnsi"/>
          <w:color w:val="000000"/>
          <w:sz w:val="20"/>
          <w:szCs w:val="20"/>
        </w:rPr>
      </w:pPr>
    </w:p>
    <w:p w14:paraId="17051F88" w14:textId="57A97C8C" w:rsidR="00E63643" w:rsidRDefault="00E63643" w:rsidP="00E63643">
      <w:pPr>
        <w:jc w:val="both"/>
        <w:rPr>
          <w:rFonts w:ascii="Gill Sans Nova Light" w:hAnsi="Gill Sans Nova Light" w:cstheme="minorHAnsi"/>
          <w:color w:val="000000"/>
          <w:sz w:val="20"/>
          <w:szCs w:val="20"/>
        </w:rPr>
      </w:pPr>
    </w:p>
    <w:p w14:paraId="5B0AAB29" w14:textId="77777777" w:rsidR="00E63643" w:rsidRDefault="00E63643" w:rsidP="00E63643">
      <w:pPr>
        <w:jc w:val="both"/>
        <w:rPr>
          <w:rFonts w:ascii="Gill Sans Nova Light" w:hAnsi="Gill Sans Nova Light" w:cstheme="minorHAnsi"/>
          <w:color w:val="000000"/>
          <w:sz w:val="20"/>
          <w:szCs w:val="20"/>
        </w:rPr>
      </w:pPr>
    </w:p>
    <w:p w14:paraId="352B9268" w14:textId="77777777" w:rsidR="00E63643" w:rsidRDefault="00E63643" w:rsidP="00E63643">
      <w:pPr>
        <w:jc w:val="both"/>
        <w:rPr>
          <w:rFonts w:ascii="Gill Sans Nova Light" w:hAnsi="Gill Sans Nova Light" w:cstheme="minorHAnsi"/>
          <w:color w:val="000000"/>
          <w:sz w:val="20"/>
          <w:szCs w:val="20"/>
        </w:rPr>
      </w:pPr>
    </w:p>
    <w:p w14:paraId="046B8084" w14:textId="6600300B" w:rsidR="00E63643" w:rsidRPr="00E63643" w:rsidRDefault="00E63643" w:rsidP="00E63643">
      <w:pPr>
        <w:jc w:val="both"/>
        <w:rPr>
          <w:rFonts w:ascii="Gill Sans Nova Light" w:hAnsi="Gill Sans Nova Light" w:cstheme="minorHAnsi"/>
          <w:color w:val="000000"/>
          <w:sz w:val="20"/>
          <w:szCs w:val="20"/>
        </w:rPr>
      </w:pPr>
    </w:p>
    <w:p w14:paraId="194E8B95" w14:textId="61F29E57" w:rsidR="00E63643" w:rsidRDefault="00E63643" w:rsidP="00E63643">
      <w:pPr>
        <w:jc w:val="both"/>
        <w:rPr>
          <w:rFonts w:ascii="Gill Sans Nova Light" w:hAnsi="Gill Sans Nova Light" w:cstheme="minorHAnsi"/>
          <w:color w:val="000000"/>
          <w:sz w:val="20"/>
          <w:szCs w:val="20"/>
        </w:rPr>
      </w:pPr>
    </w:p>
    <w:p w14:paraId="5879EEFB" w14:textId="6584CDC7" w:rsidR="00E63643" w:rsidRPr="00E63643" w:rsidRDefault="00E63643" w:rsidP="00E63643">
      <w:pPr>
        <w:jc w:val="both"/>
        <w:rPr>
          <w:rFonts w:ascii="Gill Sans Nova Light" w:hAnsi="Gill Sans Nova Light" w:cstheme="minorHAnsi"/>
          <w:color w:val="000000"/>
          <w:sz w:val="20"/>
          <w:szCs w:val="20"/>
        </w:rPr>
      </w:pPr>
    </w:p>
    <w:p w14:paraId="12597EAF" w14:textId="77777777" w:rsidR="00E63643" w:rsidRDefault="00E63643" w:rsidP="00E63643">
      <w:pPr>
        <w:jc w:val="both"/>
        <w:rPr>
          <w:rFonts w:ascii="Gill Sans Nova Light" w:hAnsi="Gill Sans Nova Light" w:cstheme="minorHAnsi"/>
          <w:color w:val="000000"/>
          <w:sz w:val="20"/>
          <w:szCs w:val="20"/>
        </w:rPr>
      </w:pPr>
    </w:p>
    <w:p w14:paraId="3EF4C77C" w14:textId="3BEFF94D" w:rsidR="00E63643" w:rsidRPr="00E63643" w:rsidRDefault="00E63643" w:rsidP="00E63643">
      <w:pPr>
        <w:jc w:val="both"/>
        <w:rPr>
          <w:rFonts w:ascii="Gill Sans Nova Light" w:hAnsi="Gill Sans Nova Light" w:cstheme="minorHAnsi"/>
          <w:color w:val="000000"/>
          <w:sz w:val="20"/>
          <w:szCs w:val="20"/>
        </w:rPr>
      </w:pPr>
    </w:p>
    <w:p w14:paraId="1EB2C613" w14:textId="77777777" w:rsidR="0000127A" w:rsidRDefault="0000127A" w:rsidP="00B349E4">
      <w:pPr>
        <w:jc w:val="both"/>
        <w:rPr>
          <w:rFonts w:ascii="Gill Sans Nova Light" w:hAnsi="Gill Sans Nova Light" w:cstheme="minorHAnsi"/>
          <w:color w:val="000000"/>
          <w:sz w:val="20"/>
          <w:szCs w:val="20"/>
        </w:rPr>
      </w:pPr>
    </w:p>
    <w:p w14:paraId="395475FC" w14:textId="77777777" w:rsidR="00E63643" w:rsidRDefault="00E63643" w:rsidP="00B349E4">
      <w:pPr>
        <w:ind w:left="709"/>
        <w:jc w:val="both"/>
        <w:rPr>
          <w:rFonts w:ascii="Gill Sans Nova Light" w:hAnsi="Gill Sans Nova Light" w:cstheme="minorHAnsi"/>
          <w:color w:val="000000"/>
          <w:sz w:val="20"/>
          <w:szCs w:val="20"/>
        </w:rPr>
      </w:pPr>
    </w:p>
    <w:p w14:paraId="284F8FB5" w14:textId="0ACC0435" w:rsidR="00E63643" w:rsidRDefault="00E63643" w:rsidP="00B349E4">
      <w:pPr>
        <w:ind w:left="709"/>
        <w:jc w:val="both"/>
        <w:rPr>
          <w:rFonts w:ascii="Gill Sans Nova Light" w:hAnsi="Gill Sans Nova Light" w:cstheme="minorHAnsi"/>
          <w:color w:val="000000"/>
          <w:sz w:val="20"/>
          <w:szCs w:val="20"/>
        </w:rPr>
      </w:pPr>
    </w:p>
    <w:p w14:paraId="4FCA234B" w14:textId="18B8DD60" w:rsidR="00461C3B" w:rsidRDefault="00461C3B" w:rsidP="00B349E4">
      <w:pPr>
        <w:ind w:left="709"/>
        <w:jc w:val="both"/>
        <w:rPr>
          <w:rFonts w:ascii="Gill Sans Nova Light" w:hAnsi="Gill Sans Nova Light" w:cstheme="minorHAnsi"/>
          <w:color w:val="000000"/>
          <w:sz w:val="20"/>
          <w:szCs w:val="20"/>
        </w:rPr>
      </w:pPr>
    </w:p>
    <w:p w14:paraId="79FFE807" w14:textId="77777777" w:rsidR="00E63643" w:rsidRDefault="00E63643" w:rsidP="00461C3B">
      <w:pPr>
        <w:jc w:val="both"/>
        <w:rPr>
          <w:rFonts w:ascii="Gill Sans Nova Light" w:hAnsi="Gill Sans Nova Light" w:cstheme="minorHAnsi"/>
          <w:color w:val="000000"/>
          <w:sz w:val="20"/>
          <w:szCs w:val="20"/>
        </w:rPr>
      </w:pPr>
    </w:p>
    <w:p w14:paraId="4B6594FA" w14:textId="25A25A33" w:rsidR="0000127A" w:rsidRDefault="0000127A" w:rsidP="00277A9F">
      <w:pPr>
        <w:ind w:left="709"/>
        <w:jc w:val="both"/>
        <w:rPr>
          <w:rFonts w:ascii="Gill Sans Nova Light" w:hAnsi="Gill Sans Nova Light" w:cstheme="minorHAnsi"/>
          <w:color w:val="000000"/>
          <w:sz w:val="20"/>
          <w:szCs w:val="20"/>
        </w:rPr>
      </w:pPr>
      <w:r>
        <w:rPr>
          <w:rFonts w:ascii="Gill Sans Nova Light" w:hAnsi="Gill Sans Nova Light" w:cstheme="minorHAnsi"/>
          <w:color w:val="000000"/>
          <w:sz w:val="20"/>
          <w:szCs w:val="20"/>
        </w:rPr>
        <w:t xml:space="preserve">The thematic focus of this paper will be built on the three identified sectors during the Consultation, where individuals are particularly vulnerable to exploitation, violence, trafficking and forced labour: GBV, TIP for labour exploitation and forced labour in the fisheries sectors and TIP and the misuse of technology. Particular challenges and opportunities for enhancing protection frameworks in these three areas will be identified in addition to broader challenges faced by NRMs. </w:t>
      </w:r>
    </w:p>
    <w:p w14:paraId="13111F01" w14:textId="77777777" w:rsidR="0000127A" w:rsidRDefault="0000127A" w:rsidP="00B349E4">
      <w:pPr>
        <w:jc w:val="both"/>
        <w:rPr>
          <w:rFonts w:ascii="Gill Sans Nova Light" w:hAnsi="Gill Sans Nova Light" w:cstheme="minorHAnsi"/>
          <w:color w:val="000000"/>
          <w:sz w:val="20"/>
          <w:szCs w:val="20"/>
        </w:rPr>
      </w:pPr>
    </w:p>
    <w:p w14:paraId="12DF1739" w14:textId="77777777" w:rsidR="0000127A" w:rsidRDefault="0000127A" w:rsidP="00B349E4">
      <w:pPr>
        <w:ind w:left="709"/>
        <w:jc w:val="both"/>
        <w:rPr>
          <w:rFonts w:ascii="Gill Sans Nova Light" w:hAnsi="Gill Sans Nova Light" w:cstheme="minorHAnsi"/>
          <w:color w:val="000000"/>
          <w:sz w:val="20"/>
          <w:szCs w:val="20"/>
        </w:rPr>
      </w:pPr>
      <w:r>
        <w:rPr>
          <w:rFonts w:ascii="Gill Sans Nova Light" w:hAnsi="Gill Sans Nova Light" w:cstheme="minorHAnsi"/>
          <w:color w:val="000000"/>
          <w:sz w:val="20"/>
          <w:szCs w:val="20"/>
        </w:rPr>
        <w:t xml:space="preserve">The regional component and need to create greater coordination and communication between ASEAN member states and ensuring the effective regional monitoring of a referral mechanism, will be addressed through a discussion of promising practices emerging in the implementation and monitoring of a national and regional referral mechanism. This will primarily be addressed under the subheadings: </w:t>
      </w:r>
    </w:p>
    <w:p w14:paraId="138A9F7B" w14:textId="77777777" w:rsidR="0000127A" w:rsidRPr="00BB404E" w:rsidRDefault="0000127A" w:rsidP="00B349E4">
      <w:pPr>
        <w:pStyle w:val="ListParagraph"/>
        <w:numPr>
          <w:ilvl w:val="0"/>
          <w:numId w:val="5"/>
        </w:numPr>
        <w:ind w:left="1134" w:hanging="425"/>
        <w:jc w:val="both"/>
        <w:rPr>
          <w:rFonts w:ascii="Gill Sans Nova Light" w:hAnsi="Gill Sans Nova Light" w:cstheme="minorHAnsi"/>
          <w:color w:val="000000"/>
          <w:sz w:val="20"/>
          <w:szCs w:val="20"/>
        </w:rPr>
      </w:pPr>
      <w:r w:rsidRPr="00BB404E">
        <w:rPr>
          <w:rFonts w:ascii="Gill Sans Nova Light" w:hAnsi="Gill Sans Nova Light" w:cstheme="minorHAnsi"/>
          <w:color w:val="000000"/>
          <w:sz w:val="20"/>
          <w:szCs w:val="20"/>
        </w:rPr>
        <w:t xml:space="preserve">Data intelligence and gathering; and </w:t>
      </w:r>
    </w:p>
    <w:p w14:paraId="4814E6E2" w14:textId="77777777" w:rsidR="0000127A" w:rsidRDefault="0000127A" w:rsidP="00B349E4">
      <w:pPr>
        <w:pStyle w:val="ListParagraph"/>
        <w:numPr>
          <w:ilvl w:val="0"/>
          <w:numId w:val="5"/>
        </w:numPr>
        <w:ind w:left="1134" w:hanging="425"/>
        <w:jc w:val="both"/>
        <w:rPr>
          <w:rFonts w:ascii="Gill Sans Nova Light" w:hAnsi="Gill Sans Nova Light" w:cstheme="minorHAnsi"/>
          <w:color w:val="000000"/>
          <w:sz w:val="20"/>
          <w:szCs w:val="20"/>
        </w:rPr>
      </w:pPr>
      <w:r>
        <w:rPr>
          <w:rFonts w:ascii="Gill Sans Nova Light" w:hAnsi="Gill Sans Nova Light" w:cstheme="minorHAnsi"/>
          <w:color w:val="000000"/>
          <w:sz w:val="20"/>
          <w:szCs w:val="20"/>
        </w:rPr>
        <w:t xml:space="preserve">Governance and monitoring of the referral mechanism. </w:t>
      </w:r>
    </w:p>
    <w:p w14:paraId="64EA4497" w14:textId="77777777" w:rsidR="0000127A" w:rsidRDefault="0000127A" w:rsidP="00B349E4">
      <w:pPr>
        <w:jc w:val="both"/>
        <w:rPr>
          <w:rFonts w:ascii="Gill Sans Nova Light" w:hAnsi="Gill Sans Nova Light" w:cstheme="minorHAnsi"/>
          <w:color w:val="000000"/>
          <w:sz w:val="20"/>
          <w:szCs w:val="20"/>
        </w:rPr>
      </w:pPr>
    </w:p>
    <w:p w14:paraId="0A56428E" w14:textId="415CCA5F" w:rsidR="0000127A" w:rsidRDefault="0000127A" w:rsidP="00B349E4">
      <w:pPr>
        <w:ind w:left="709"/>
        <w:jc w:val="both"/>
        <w:rPr>
          <w:rFonts w:ascii="Gill Sans Nova Light" w:hAnsi="Gill Sans Nova Light" w:cstheme="minorHAnsi"/>
          <w:color w:val="000000"/>
          <w:sz w:val="20"/>
          <w:szCs w:val="20"/>
        </w:rPr>
      </w:pPr>
      <w:r>
        <w:rPr>
          <w:rFonts w:ascii="Gill Sans Nova Light" w:hAnsi="Gill Sans Nova Light" w:cstheme="minorHAnsi"/>
          <w:color w:val="000000"/>
          <w:sz w:val="20"/>
          <w:szCs w:val="20"/>
        </w:rPr>
        <w:t>Promising practices in these areas and opportunities for enhanced regional coordination and cross-sectoral collaboration will be identified with ASEAN-specific objectives in mind. Namely, that a referral mechanism should be an experience-sharing platform between member states</w:t>
      </w:r>
      <w:r w:rsidR="003D2149">
        <w:rPr>
          <w:rFonts w:ascii="Gill Sans Nova Light" w:hAnsi="Gill Sans Nova Light" w:cstheme="minorHAnsi"/>
          <w:color w:val="000000"/>
          <w:sz w:val="20"/>
          <w:szCs w:val="20"/>
        </w:rPr>
        <w:t xml:space="preserve"> whilst</w:t>
      </w:r>
      <w:r>
        <w:rPr>
          <w:rFonts w:ascii="Gill Sans Nova Light" w:hAnsi="Gill Sans Nova Light" w:cstheme="minorHAnsi"/>
          <w:color w:val="000000"/>
          <w:sz w:val="20"/>
          <w:szCs w:val="20"/>
        </w:rPr>
        <w:t xml:space="preserve"> coordinat</w:t>
      </w:r>
      <w:r w:rsidR="003D2149">
        <w:rPr>
          <w:rFonts w:ascii="Gill Sans Nova Light" w:hAnsi="Gill Sans Nova Light" w:cstheme="minorHAnsi"/>
          <w:color w:val="000000"/>
          <w:sz w:val="20"/>
          <w:szCs w:val="20"/>
        </w:rPr>
        <w:t>ing</w:t>
      </w:r>
      <w:r>
        <w:rPr>
          <w:rFonts w:ascii="Gill Sans Nova Light" w:hAnsi="Gill Sans Nova Light" w:cstheme="minorHAnsi"/>
          <w:color w:val="000000"/>
          <w:sz w:val="20"/>
          <w:szCs w:val="20"/>
        </w:rPr>
        <w:t xml:space="preserve"> a monitoring </w:t>
      </w:r>
      <w:r>
        <w:rPr>
          <w:rFonts w:ascii="Gill Sans Nova Light" w:hAnsi="Gill Sans Nova Light" w:cstheme="minorHAnsi"/>
          <w:color w:val="000000"/>
          <w:sz w:val="20"/>
          <w:szCs w:val="20"/>
        </w:rPr>
        <w:lastRenderedPageBreak/>
        <w:t xml:space="preserve">mechanism which enables the development of a regional information </w:t>
      </w:r>
      <w:r w:rsidR="00EC57FD">
        <w:rPr>
          <w:rFonts w:ascii="Gill Sans Nova Light" w:hAnsi="Gill Sans Nova Light" w:cstheme="minorHAnsi"/>
          <w:color w:val="000000"/>
          <w:sz w:val="20"/>
          <w:szCs w:val="20"/>
        </w:rPr>
        <w:t>database and</w:t>
      </w:r>
      <w:r>
        <w:rPr>
          <w:rFonts w:ascii="Gill Sans Nova Light" w:hAnsi="Gill Sans Nova Light" w:cstheme="minorHAnsi"/>
          <w:color w:val="000000"/>
          <w:sz w:val="20"/>
          <w:szCs w:val="20"/>
        </w:rPr>
        <w:t xml:space="preserve"> strengthen</w:t>
      </w:r>
      <w:r w:rsidR="003D2149">
        <w:rPr>
          <w:rFonts w:ascii="Gill Sans Nova Light" w:hAnsi="Gill Sans Nova Light" w:cstheme="minorHAnsi"/>
          <w:color w:val="000000"/>
          <w:sz w:val="20"/>
          <w:szCs w:val="20"/>
        </w:rPr>
        <w:t>ing</w:t>
      </w:r>
      <w:r>
        <w:rPr>
          <w:rFonts w:ascii="Gill Sans Nova Light" w:hAnsi="Gill Sans Nova Light" w:cstheme="minorHAnsi"/>
          <w:color w:val="000000"/>
          <w:sz w:val="20"/>
          <w:szCs w:val="20"/>
        </w:rPr>
        <w:t xml:space="preserve"> the network and communication among National Referral Mechanisms.</w:t>
      </w:r>
      <w:r>
        <w:rPr>
          <w:rStyle w:val="FootnoteReference"/>
          <w:rFonts w:ascii="Gill Sans Nova Light" w:hAnsi="Gill Sans Nova Light" w:cstheme="minorHAnsi"/>
          <w:color w:val="000000"/>
          <w:sz w:val="20"/>
          <w:szCs w:val="20"/>
        </w:rPr>
        <w:footnoteReference w:id="2"/>
      </w:r>
      <w:r>
        <w:rPr>
          <w:rFonts w:ascii="Gill Sans Nova Light" w:hAnsi="Gill Sans Nova Light" w:cstheme="minorHAnsi"/>
          <w:color w:val="000000"/>
          <w:sz w:val="20"/>
          <w:szCs w:val="20"/>
        </w:rPr>
        <w:t xml:space="preserve"> </w:t>
      </w:r>
    </w:p>
    <w:p w14:paraId="2A43F211" w14:textId="77777777" w:rsidR="0000127A" w:rsidRDefault="0000127A" w:rsidP="00B349E4">
      <w:pPr>
        <w:jc w:val="both"/>
        <w:rPr>
          <w:rFonts w:ascii="Gill Sans Nova Light" w:hAnsi="Gill Sans Nova Light" w:cstheme="minorHAnsi"/>
          <w:color w:val="000000"/>
          <w:sz w:val="20"/>
          <w:szCs w:val="20"/>
        </w:rPr>
      </w:pPr>
    </w:p>
    <w:p w14:paraId="2E90388B" w14:textId="612D3675" w:rsidR="0000127A" w:rsidRPr="008E31E8" w:rsidRDefault="0000127A" w:rsidP="00B349E4">
      <w:pPr>
        <w:pStyle w:val="Heading2"/>
        <w:ind w:firstLine="709"/>
        <w:jc w:val="both"/>
        <w:rPr>
          <w:rFonts w:ascii="Gill Sans Nova Light" w:hAnsi="Gill Sans Nova Light"/>
          <w:sz w:val="20"/>
          <w:szCs w:val="20"/>
        </w:rPr>
      </w:pPr>
      <w:bookmarkStart w:id="8" w:name="_Toc140818003"/>
      <w:bookmarkStart w:id="9" w:name="_Toc142345766"/>
      <w:r w:rsidRPr="008E31E8">
        <w:rPr>
          <w:rFonts w:ascii="Gill Sans Nova Light" w:hAnsi="Gill Sans Nova Light"/>
          <w:sz w:val="20"/>
          <w:szCs w:val="20"/>
        </w:rPr>
        <w:t>3.2 WHAT IS A REFERRAL MECHANISM?</w:t>
      </w:r>
      <w:bookmarkEnd w:id="8"/>
      <w:bookmarkEnd w:id="9"/>
      <w:r w:rsidRPr="008E31E8">
        <w:rPr>
          <w:rFonts w:ascii="Gill Sans Nova Light" w:hAnsi="Gill Sans Nova Light"/>
          <w:sz w:val="20"/>
          <w:szCs w:val="20"/>
        </w:rPr>
        <w:t xml:space="preserve"> </w:t>
      </w:r>
    </w:p>
    <w:p w14:paraId="6C33D1D4" w14:textId="1B059419" w:rsidR="0000127A" w:rsidRDefault="0000127A" w:rsidP="00B349E4">
      <w:pPr>
        <w:ind w:left="709"/>
        <w:jc w:val="both"/>
      </w:pPr>
    </w:p>
    <w:p w14:paraId="498387E6" w14:textId="77777777" w:rsidR="0000127A" w:rsidRDefault="0000127A" w:rsidP="00B349E4">
      <w:pPr>
        <w:ind w:left="720"/>
        <w:jc w:val="both"/>
        <w:rPr>
          <w:rFonts w:ascii="Gill Sans Nova Light" w:hAnsi="Gill Sans Nova Light"/>
          <w:color w:val="000000" w:themeColor="text1"/>
          <w:sz w:val="20"/>
          <w:szCs w:val="20"/>
        </w:rPr>
      </w:pPr>
      <w:r>
        <w:rPr>
          <w:rFonts w:ascii="Gill Sans Nova Light" w:hAnsi="Gill Sans Nova Light"/>
          <w:color w:val="000000" w:themeColor="text1"/>
          <w:sz w:val="20"/>
          <w:szCs w:val="20"/>
        </w:rPr>
        <w:t xml:space="preserve">A referral mechanism is a framework for networking amongst service providers to provide protection, assistance, and services to trafficking in persons, violence against women, violence against children and migrant workers. The National Referral Mechanism (NRM) framework was introduced by the Organisation for Security and Cooperation in Europe (OSCE) in 2004 with the stated purpose of ensuring that the rights of trafficked persons are respected, and to provide an effective means by which trafficking victims are referred to appropriate services. </w:t>
      </w:r>
    </w:p>
    <w:p w14:paraId="56014F35" w14:textId="77777777" w:rsidR="0000127A" w:rsidRDefault="0000127A" w:rsidP="00B349E4">
      <w:pPr>
        <w:jc w:val="both"/>
        <w:rPr>
          <w:rFonts w:ascii="Gill Sans Nova Light" w:hAnsi="Gill Sans Nova Light"/>
          <w:color w:val="000000" w:themeColor="text1"/>
          <w:sz w:val="20"/>
          <w:szCs w:val="20"/>
        </w:rPr>
      </w:pPr>
    </w:p>
    <w:p w14:paraId="0B487721" w14:textId="1D68D3E3" w:rsidR="0000127A" w:rsidRPr="00BF0294" w:rsidRDefault="0000127A" w:rsidP="00B349E4">
      <w:pPr>
        <w:ind w:left="720"/>
        <w:jc w:val="both"/>
        <w:rPr>
          <w:rFonts w:ascii="Gill Sans Nova Light" w:hAnsi="Gill Sans Nova Light"/>
          <w:color w:val="000000" w:themeColor="text1"/>
          <w:sz w:val="20"/>
          <w:szCs w:val="20"/>
        </w:rPr>
      </w:pPr>
      <w:r>
        <w:rPr>
          <w:rFonts w:ascii="Gill Sans Nova Light" w:hAnsi="Gill Sans Nova Light"/>
          <w:color w:val="000000" w:themeColor="text1"/>
          <w:sz w:val="20"/>
          <w:szCs w:val="20"/>
        </w:rPr>
        <w:t>The referral mechanism enables</w:t>
      </w:r>
      <w:r w:rsidRPr="00830AD0">
        <w:rPr>
          <w:rFonts w:ascii="Gill Sans Nova Light" w:hAnsi="Gill Sans Nova Light"/>
          <w:sz w:val="20"/>
          <w:szCs w:val="20"/>
        </w:rPr>
        <w:t xml:space="preserve"> governments</w:t>
      </w:r>
      <w:r>
        <w:rPr>
          <w:rFonts w:ascii="Gill Sans Nova Light" w:hAnsi="Gill Sans Nova Light"/>
          <w:sz w:val="20"/>
          <w:szCs w:val="20"/>
        </w:rPr>
        <w:t xml:space="preserve"> to</w:t>
      </w:r>
      <w:r w:rsidRPr="00830AD0">
        <w:rPr>
          <w:rFonts w:ascii="Gill Sans Nova Light" w:hAnsi="Gill Sans Nova Light"/>
          <w:sz w:val="20"/>
          <w:szCs w:val="20"/>
        </w:rPr>
        <w:t xml:space="preserve"> fulfil their obligations to promote and protect </w:t>
      </w:r>
      <w:r>
        <w:rPr>
          <w:rFonts w:ascii="Gill Sans Nova Light" w:hAnsi="Gill Sans Nova Light"/>
          <w:sz w:val="20"/>
          <w:szCs w:val="20"/>
        </w:rPr>
        <w:t xml:space="preserve">the </w:t>
      </w:r>
      <w:r w:rsidRPr="00830AD0">
        <w:rPr>
          <w:rFonts w:ascii="Gill Sans Nova Light" w:hAnsi="Gill Sans Nova Light"/>
          <w:sz w:val="20"/>
          <w:szCs w:val="20"/>
        </w:rPr>
        <w:t xml:space="preserve">human rights of the victims through providing support and </w:t>
      </w:r>
      <w:r w:rsidR="008E31E8" w:rsidRPr="00830AD0">
        <w:rPr>
          <w:rFonts w:ascii="Gill Sans Nova Light" w:hAnsi="Gill Sans Nova Light"/>
          <w:sz w:val="20"/>
          <w:szCs w:val="20"/>
        </w:rPr>
        <w:t>services</w:t>
      </w:r>
      <w:r w:rsidR="008E31E8">
        <w:rPr>
          <w:rFonts w:ascii="Gill Sans Nova Light" w:hAnsi="Gill Sans Nova Light"/>
          <w:sz w:val="20"/>
          <w:szCs w:val="20"/>
        </w:rPr>
        <w:t xml:space="preserve"> and</w:t>
      </w:r>
      <w:r>
        <w:rPr>
          <w:rFonts w:ascii="Gill Sans Nova Light" w:hAnsi="Gill Sans Nova Light"/>
          <w:sz w:val="20"/>
          <w:szCs w:val="20"/>
        </w:rPr>
        <w:t xml:space="preserve"> promotes </w:t>
      </w:r>
      <w:r w:rsidRPr="00830AD0">
        <w:rPr>
          <w:rFonts w:ascii="Gill Sans Nova Light" w:hAnsi="Gill Sans Nova Light"/>
          <w:sz w:val="20"/>
          <w:szCs w:val="20"/>
        </w:rPr>
        <w:t>multidisciplinary coordination among service providers and relevant actors</w:t>
      </w:r>
      <w:r>
        <w:rPr>
          <w:rFonts w:ascii="Gill Sans Nova Light" w:hAnsi="Gill Sans Nova Light"/>
          <w:sz w:val="20"/>
          <w:szCs w:val="20"/>
        </w:rPr>
        <w:t>. This includes</w:t>
      </w:r>
      <w:r w:rsidRPr="00830AD0">
        <w:rPr>
          <w:rFonts w:ascii="Gill Sans Nova Light" w:hAnsi="Gill Sans Nova Light"/>
          <w:sz w:val="20"/>
          <w:szCs w:val="20"/>
        </w:rPr>
        <w:t xml:space="preserve"> government</w:t>
      </w:r>
      <w:r>
        <w:rPr>
          <w:rFonts w:ascii="Gill Sans Nova Light" w:hAnsi="Gill Sans Nova Light"/>
          <w:sz w:val="20"/>
          <w:szCs w:val="20"/>
        </w:rPr>
        <w:t xml:space="preserve"> agencies</w:t>
      </w:r>
      <w:r w:rsidRPr="00830AD0">
        <w:rPr>
          <w:rFonts w:ascii="Gill Sans Nova Light" w:hAnsi="Gill Sans Nova Light"/>
          <w:sz w:val="20"/>
          <w:szCs w:val="20"/>
        </w:rPr>
        <w:t xml:space="preserve">, medical practitioners, social workers, civil society organisations, the private sector, survivor leaders and other actors. </w:t>
      </w:r>
    </w:p>
    <w:p w14:paraId="760EDC6A" w14:textId="77777777" w:rsidR="0000127A" w:rsidRDefault="0000127A" w:rsidP="00B349E4">
      <w:pPr>
        <w:jc w:val="both"/>
        <w:rPr>
          <w:rFonts w:ascii="Gill Sans Nova Light" w:hAnsi="Gill Sans Nova Light"/>
          <w:sz w:val="20"/>
          <w:szCs w:val="20"/>
        </w:rPr>
      </w:pPr>
    </w:p>
    <w:p w14:paraId="332ACDE3" w14:textId="77777777" w:rsidR="0000127A" w:rsidRDefault="0000127A" w:rsidP="00B349E4">
      <w:pPr>
        <w:ind w:left="720"/>
        <w:jc w:val="both"/>
        <w:rPr>
          <w:rFonts w:ascii="Gill Sans Nova Light" w:hAnsi="Gill Sans Nova Light"/>
          <w:sz w:val="20"/>
          <w:szCs w:val="20"/>
        </w:rPr>
      </w:pPr>
      <w:r>
        <w:rPr>
          <w:rFonts w:ascii="Gill Sans Nova Light" w:hAnsi="Gill Sans Nova Light"/>
          <w:sz w:val="20"/>
          <w:szCs w:val="20"/>
        </w:rPr>
        <w:t>T</w:t>
      </w:r>
      <w:r w:rsidRPr="00BF0294">
        <w:rPr>
          <w:rFonts w:ascii="Gill Sans Nova Light" w:hAnsi="Gill Sans Nova Light"/>
          <w:sz w:val="20"/>
          <w:szCs w:val="20"/>
        </w:rPr>
        <w:t xml:space="preserve">he establishment of </w:t>
      </w:r>
      <w:r>
        <w:rPr>
          <w:rFonts w:ascii="Gill Sans Nova Light" w:hAnsi="Gill Sans Nova Light"/>
          <w:sz w:val="20"/>
          <w:szCs w:val="20"/>
        </w:rPr>
        <w:t xml:space="preserve">national and regional referral mechanisms </w:t>
      </w:r>
      <w:r w:rsidRPr="00BF0294">
        <w:rPr>
          <w:rFonts w:ascii="Gill Sans Nova Light" w:hAnsi="Gill Sans Nova Light"/>
          <w:sz w:val="20"/>
          <w:szCs w:val="20"/>
        </w:rPr>
        <w:t>require</w:t>
      </w:r>
      <w:r>
        <w:rPr>
          <w:rFonts w:ascii="Gill Sans Nova Light" w:hAnsi="Gill Sans Nova Light"/>
          <w:sz w:val="20"/>
          <w:szCs w:val="20"/>
        </w:rPr>
        <w:t>s</w:t>
      </w:r>
      <w:r w:rsidRPr="00BF0294">
        <w:rPr>
          <w:rFonts w:ascii="Gill Sans Nova Light" w:hAnsi="Gill Sans Nova Light"/>
          <w:sz w:val="20"/>
          <w:szCs w:val="20"/>
        </w:rPr>
        <w:t xml:space="preserve"> an integrated, coordinated, and multidisciplinary approach</w:t>
      </w:r>
      <w:r>
        <w:rPr>
          <w:rFonts w:ascii="Gill Sans Nova Light" w:hAnsi="Gill Sans Nova Light"/>
          <w:sz w:val="20"/>
          <w:szCs w:val="20"/>
        </w:rPr>
        <w:t xml:space="preserve"> which formalises the cooperation </w:t>
      </w:r>
      <w:r w:rsidRPr="00BF0294">
        <w:rPr>
          <w:rFonts w:ascii="Gill Sans Nova Light" w:hAnsi="Gill Sans Nova Light"/>
          <w:sz w:val="20"/>
          <w:szCs w:val="20"/>
        </w:rPr>
        <w:t>between agencies to address the needs of victims/survivors of violence and exploitation</w:t>
      </w:r>
      <w:r>
        <w:rPr>
          <w:rFonts w:ascii="Gill Sans Nova Light" w:hAnsi="Gill Sans Nova Light"/>
          <w:sz w:val="20"/>
          <w:szCs w:val="20"/>
        </w:rPr>
        <w:t xml:space="preserve">. </w:t>
      </w:r>
      <w:r w:rsidRPr="004D477B">
        <w:rPr>
          <w:rFonts w:ascii="Gill Sans Nova Light" w:hAnsi="Gill Sans Nova Light"/>
          <w:sz w:val="20"/>
          <w:szCs w:val="20"/>
        </w:rPr>
        <w:t>‘The referral system is, therefore, not only a group of various agencies and individuals, each offering his or her discrete and unique services, but also a fast and efficient set of communication and information lines among them.’</w:t>
      </w:r>
      <w:r>
        <w:rPr>
          <w:rStyle w:val="FootnoteReference"/>
          <w:rFonts w:ascii="Gill Sans Nova Light" w:hAnsi="Gill Sans Nova Light"/>
          <w:sz w:val="20"/>
          <w:szCs w:val="20"/>
        </w:rPr>
        <w:footnoteReference w:id="3"/>
      </w:r>
      <w:r>
        <w:rPr>
          <w:rFonts w:ascii="Gill Sans Nova Light" w:hAnsi="Gill Sans Nova Light"/>
          <w:sz w:val="20"/>
          <w:szCs w:val="20"/>
        </w:rPr>
        <w:t xml:space="preserve"> Internal monitoring, information gathering and feedback, is also a crucial component of a referral mechanism. </w:t>
      </w:r>
    </w:p>
    <w:p w14:paraId="0C294F37" w14:textId="77777777" w:rsidR="0000127A" w:rsidRDefault="0000127A" w:rsidP="00B349E4">
      <w:pPr>
        <w:jc w:val="both"/>
        <w:rPr>
          <w:rFonts w:ascii="Gill Sans Nova Light" w:hAnsi="Gill Sans Nova Light"/>
          <w:sz w:val="20"/>
          <w:szCs w:val="20"/>
        </w:rPr>
      </w:pPr>
    </w:p>
    <w:p w14:paraId="27D0AAFA" w14:textId="4B9FC250" w:rsidR="0000127A" w:rsidRPr="008E31E8" w:rsidRDefault="008E31E8" w:rsidP="00B349E4">
      <w:pPr>
        <w:pStyle w:val="Heading3"/>
        <w:ind w:firstLine="720"/>
        <w:jc w:val="both"/>
        <w:rPr>
          <w:rFonts w:ascii="Gill Sans Nova Light" w:hAnsi="Gill Sans Nova Light"/>
          <w:color w:val="0032A1"/>
          <w:sz w:val="20"/>
          <w:szCs w:val="20"/>
        </w:rPr>
      </w:pPr>
      <w:bookmarkStart w:id="10" w:name="_Toc142345767"/>
      <w:r w:rsidRPr="008E31E8">
        <w:rPr>
          <w:rFonts w:ascii="Gill Sans Nova Light" w:hAnsi="Gill Sans Nova Light"/>
          <w:color w:val="0032A1"/>
          <w:sz w:val="20"/>
          <w:szCs w:val="20"/>
        </w:rPr>
        <w:t xml:space="preserve">3.2.1 DEVELOPING </w:t>
      </w:r>
      <w:proofErr w:type="gramStart"/>
      <w:r w:rsidRPr="008E31E8">
        <w:rPr>
          <w:rFonts w:ascii="Gill Sans Nova Light" w:hAnsi="Gill Sans Nova Light"/>
          <w:color w:val="0032A1"/>
          <w:sz w:val="20"/>
          <w:szCs w:val="20"/>
        </w:rPr>
        <w:t>A</w:t>
      </w:r>
      <w:proofErr w:type="gramEnd"/>
      <w:r w:rsidRPr="008E31E8">
        <w:rPr>
          <w:rFonts w:ascii="Gill Sans Nova Light" w:hAnsi="Gill Sans Nova Light"/>
          <w:color w:val="0032A1"/>
          <w:sz w:val="20"/>
          <w:szCs w:val="20"/>
        </w:rPr>
        <w:t xml:space="preserve"> NRM</w:t>
      </w:r>
      <w:bookmarkEnd w:id="10"/>
    </w:p>
    <w:p w14:paraId="0B3C02EE" w14:textId="77777777" w:rsidR="0000127A" w:rsidRDefault="0000127A" w:rsidP="00B349E4">
      <w:pPr>
        <w:jc w:val="both"/>
        <w:rPr>
          <w:rFonts w:ascii="Gill Sans Nova Light" w:hAnsi="Gill Sans Nova Light"/>
          <w:sz w:val="20"/>
          <w:szCs w:val="20"/>
        </w:rPr>
      </w:pPr>
    </w:p>
    <w:p w14:paraId="18490A3A" w14:textId="2F09B8EC" w:rsidR="0000127A" w:rsidRDefault="0000127A" w:rsidP="00B349E4">
      <w:pPr>
        <w:ind w:left="720"/>
        <w:jc w:val="both"/>
        <w:rPr>
          <w:rFonts w:ascii="Gill Sans Nova Light" w:hAnsi="Gill Sans Nova Light"/>
          <w:sz w:val="20"/>
          <w:szCs w:val="20"/>
        </w:rPr>
      </w:pPr>
      <w:r>
        <w:rPr>
          <w:rFonts w:ascii="Gill Sans Nova Light" w:hAnsi="Gill Sans Nova Light"/>
          <w:sz w:val="20"/>
          <w:szCs w:val="20"/>
        </w:rPr>
        <w:t>A NRM should be tailored to the individual needs of each country and based on an ‘initial country assessment’ which helps to determine which agencies and civil society organisations are the key stakeholders in prevention and anti-trafficking activities; which of these stakeholders should participate in an NRM; what might be the most effective NRM structure for that particular country; and what challenges and gaps require the most attention.</w:t>
      </w:r>
      <w:r>
        <w:rPr>
          <w:rStyle w:val="FootnoteReference"/>
          <w:rFonts w:ascii="Gill Sans Nova Light" w:hAnsi="Gill Sans Nova Light"/>
          <w:sz w:val="20"/>
          <w:szCs w:val="20"/>
        </w:rPr>
        <w:footnoteReference w:id="4"/>
      </w:r>
      <w:r>
        <w:rPr>
          <w:rFonts w:ascii="Gill Sans Nova Light" w:hAnsi="Gill Sans Nova Light"/>
          <w:sz w:val="20"/>
          <w:szCs w:val="20"/>
        </w:rPr>
        <w:t xml:space="preserve"> </w:t>
      </w:r>
    </w:p>
    <w:p w14:paraId="23080828" w14:textId="062DB8E2" w:rsidR="00FC3631" w:rsidRDefault="00FC3631" w:rsidP="00B349E4">
      <w:pPr>
        <w:ind w:left="720"/>
        <w:jc w:val="both"/>
        <w:rPr>
          <w:rFonts w:ascii="Gill Sans Nova Light" w:hAnsi="Gill Sans Nova Light"/>
          <w:sz w:val="20"/>
          <w:szCs w:val="20"/>
        </w:rPr>
      </w:pPr>
    </w:p>
    <w:p w14:paraId="231A5B1E" w14:textId="2BCA988B" w:rsidR="00FC3631" w:rsidRDefault="00FC3631" w:rsidP="00B349E4">
      <w:pPr>
        <w:ind w:left="720"/>
        <w:jc w:val="both"/>
        <w:rPr>
          <w:rFonts w:ascii="Gill Sans Nova Light" w:hAnsi="Gill Sans Nova Light"/>
          <w:sz w:val="20"/>
          <w:szCs w:val="20"/>
        </w:rPr>
      </w:pPr>
      <w:r>
        <w:rPr>
          <w:rFonts w:ascii="Gill Sans Nova Light" w:hAnsi="Gill Sans Nova Light"/>
          <w:sz w:val="20"/>
          <w:szCs w:val="20"/>
        </w:rPr>
        <w:t xml:space="preserve">An NRM should not be </w:t>
      </w:r>
      <w:r w:rsidR="00BE47FB">
        <w:rPr>
          <w:rFonts w:ascii="Gill Sans Nova Light" w:hAnsi="Gill Sans Nova Light"/>
          <w:sz w:val="20"/>
          <w:szCs w:val="20"/>
        </w:rPr>
        <w:t>a fixed structure, but should be monitored, evaluated adapted and improved in order to meet the changing needs of victims of GBV, TIP and forced labour as well as</w:t>
      </w:r>
      <w:r w:rsidR="00332CC9">
        <w:rPr>
          <w:rFonts w:ascii="Gill Sans Nova Light" w:hAnsi="Gill Sans Nova Light"/>
          <w:sz w:val="20"/>
          <w:szCs w:val="20"/>
        </w:rPr>
        <w:t xml:space="preserve"> adapt to</w:t>
      </w:r>
      <w:r w:rsidR="00BE47FB">
        <w:rPr>
          <w:rFonts w:ascii="Gill Sans Nova Light" w:hAnsi="Gill Sans Nova Light"/>
          <w:sz w:val="20"/>
          <w:szCs w:val="20"/>
        </w:rPr>
        <w:t xml:space="preserve"> the evolving context of trafficking networks and forms of exploitation. </w:t>
      </w:r>
    </w:p>
    <w:p w14:paraId="451A1B87" w14:textId="77777777" w:rsidR="0000127A" w:rsidRDefault="0000127A" w:rsidP="00B349E4">
      <w:pPr>
        <w:jc w:val="both"/>
        <w:rPr>
          <w:rFonts w:ascii="Gill Sans Nova Light" w:hAnsi="Gill Sans Nova Light"/>
          <w:sz w:val="20"/>
          <w:szCs w:val="20"/>
        </w:rPr>
      </w:pPr>
    </w:p>
    <w:p w14:paraId="159ED653" w14:textId="77777777" w:rsidR="0000127A" w:rsidRDefault="0000127A" w:rsidP="00B349E4">
      <w:pPr>
        <w:ind w:left="720"/>
        <w:jc w:val="both"/>
        <w:rPr>
          <w:rFonts w:ascii="Gill Sans Nova Light" w:hAnsi="Gill Sans Nova Light"/>
          <w:sz w:val="20"/>
          <w:szCs w:val="20"/>
        </w:rPr>
      </w:pPr>
      <w:r>
        <w:rPr>
          <w:rFonts w:ascii="Gill Sans Nova Light" w:hAnsi="Gill Sans Nova Light"/>
          <w:sz w:val="20"/>
          <w:szCs w:val="20"/>
        </w:rPr>
        <w:t>The OSCE Handbook on National Referral Mechanism recommends that NRMs are established in countries of destination, transit and origin. Therefore, a regional framework for the identification of victims, coordination of and access to services, can help to ensure that a rights-based and inclusive system of support is accessible to all vulnerable migrants, victims of exploitation and trafficked persons.</w:t>
      </w:r>
    </w:p>
    <w:p w14:paraId="0990DE2F" w14:textId="77777777" w:rsidR="0000127A" w:rsidRDefault="0000127A" w:rsidP="00B349E4">
      <w:pPr>
        <w:jc w:val="both"/>
      </w:pPr>
    </w:p>
    <w:p w14:paraId="5A99CD27" w14:textId="396E419C" w:rsidR="008E31E8" w:rsidRPr="008E31E8" w:rsidRDefault="008E31E8" w:rsidP="00B349E4">
      <w:pPr>
        <w:pStyle w:val="Heading3"/>
        <w:ind w:firstLine="720"/>
        <w:jc w:val="both"/>
        <w:rPr>
          <w:rFonts w:ascii="Gill Sans Nova Light" w:hAnsi="Gill Sans Nova Light"/>
          <w:color w:val="0032A1"/>
          <w:sz w:val="20"/>
          <w:szCs w:val="20"/>
        </w:rPr>
      </w:pPr>
      <w:bookmarkStart w:id="11" w:name="_Toc142345768"/>
      <w:r w:rsidRPr="008E31E8">
        <w:rPr>
          <w:rFonts w:ascii="Gill Sans Nova Light" w:hAnsi="Gill Sans Nova Light"/>
          <w:color w:val="0032A1"/>
          <w:sz w:val="20"/>
          <w:szCs w:val="20"/>
        </w:rPr>
        <w:t>3.2.</w:t>
      </w:r>
      <w:r>
        <w:rPr>
          <w:rFonts w:ascii="Gill Sans Nova Light" w:hAnsi="Gill Sans Nova Light"/>
          <w:color w:val="0032A1"/>
          <w:sz w:val="20"/>
          <w:szCs w:val="20"/>
        </w:rPr>
        <w:t>2 ACCESS TO SERVICES FOR PRESUMED VICTIMS</w:t>
      </w:r>
      <w:bookmarkEnd w:id="11"/>
      <w:r>
        <w:rPr>
          <w:rFonts w:ascii="Gill Sans Nova Light" w:hAnsi="Gill Sans Nova Light"/>
          <w:color w:val="0032A1"/>
          <w:sz w:val="20"/>
          <w:szCs w:val="20"/>
        </w:rPr>
        <w:t xml:space="preserve"> </w:t>
      </w:r>
    </w:p>
    <w:p w14:paraId="7AA18A4F" w14:textId="77777777" w:rsidR="0000127A" w:rsidRDefault="0000127A" w:rsidP="00B349E4">
      <w:pPr>
        <w:jc w:val="both"/>
        <w:rPr>
          <w:rFonts w:ascii="Gill Sans Nova Light" w:hAnsi="Gill Sans Nova Light"/>
          <w:sz w:val="20"/>
          <w:szCs w:val="20"/>
        </w:rPr>
      </w:pPr>
    </w:p>
    <w:p w14:paraId="1E5BD7D1" w14:textId="77777777" w:rsidR="00342D9C" w:rsidRDefault="0000127A" w:rsidP="000E37BF">
      <w:pPr>
        <w:ind w:left="720"/>
        <w:jc w:val="both"/>
        <w:rPr>
          <w:rFonts w:ascii="Gill Sans Nova Light" w:hAnsi="Gill Sans Nova Light"/>
          <w:sz w:val="20"/>
          <w:szCs w:val="20"/>
        </w:rPr>
      </w:pPr>
      <w:r>
        <w:rPr>
          <w:rFonts w:ascii="Gill Sans Nova Light" w:hAnsi="Gill Sans Nova Light"/>
          <w:sz w:val="20"/>
          <w:szCs w:val="20"/>
        </w:rPr>
        <w:t xml:space="preserve">The </w:t>
      </w:r>
      <w:r w:rsidR="003E0887">
        <w:rPr>
          <w:rFonts w:ascii="Gill Sans Nova Light" w:hAnsi="Gill Sans Nova Light"/>
          <w:sz w:val="20"/>
          <w:szCs w:val="20"/>
        </w:rPr>
        <w:t xml:space="preserve">OSCE Handbook on </w:t>
      </w:r>
      <w:r>
        <w:rPr>
          <w:rFonts w:ascii="Gill Sans Nova Light" w:hAnsi="Gill Sans Nova Light"/>
          <w:sz w:val="20"/>
          <w:szCs w:val="20"/>
        </w:rPr>
        <w:t>referral mechanism</w:t>
      </w:r>
      <w:r w:rsidR="003E0887">
        <w:rPr>
          <w:rFonts w:ascii="Gill Sans Nova Light" w:hAnsi="Gill Sans Nova Light"/>
          <w:sz w:val="20"/>
          <w:szCs w:val="20"/>
        </w:rPr>
        <w:t>s</w:t>
      </w:r>
      <w:r>
        <w:rPr>
          <w:rFonts w:ascii="Gill Sans Nova Light" w:hAnsi="Gill Sans Nova Light"/>
          <w:sz w:val="20"/>
          <w:szCs w:val="20"/>
        </w:rPr>
        <w:t xml:space="preserve"> expands the scope of victim identification and support services frameworks and recommends that support and protection services should be extended to </w:t>
      </w:r>
      <w:r>
        <w:rPr>
          <w:rFonts w:ascii="Gill Sans Nova Light" w:hAnsi="Gill Sans Nova Light"/>
          <w:sz w:val="20"/>
          <w:szCs w:val="20"/>
        </w:rPr>
        <w:lastRenderedPageBreak/>
        <w:t>‘presumed trafficking persons’, who are likely to be victims of trafficking but have not yet been identified as such by competent authorities.</w:t>
      </w:r>
      <w:r w:rsidR="003E0887">
        <w:rPr>
          <w:rStyle w:val="FootnoteReference"/>
          <w:rFonts w:ascii="Gill Sans Nova Light" w:hAnsi="Gill Sans Nova Light"/>
          <w:sz w:val="20"/>
          <w:szCs w:val="20"/>
        </w:rPr>
        <w:footnoteReference w:id="5"/>
      </w:r>
      <w:r>
        <w:rPr>
          <w:rFonts w:ascii="Gill Sans Nova Light" w:hAnsi="Gill Sans Nova Light"/>
          <w:sz w:val="20"/>
          <w:szCs w:val="20"/>
        </w:rPr>
        <w:t xml:space="preserve"> </w:t>
      </w:r>
    </w:p>
    <w:p w14:paraId="1241237A" w14:textId="77777777" w:rsidR="00342D9C" w:rsidRDefault="00342D9C" w:rsidP="000E37BF">
      <w:pPr>
        <w:ind w:left="720"/>
        <w:jc w:val="both"/>
        <w:rPr>
          <w:rFonts w:ascii="Gill Sans Nova Light" w:hAnsi="Gill Sans Nova Light"/>
          <w:sz w:val="20"/>
          <w:szCs w:val="20"/>
        </w:rPr>
      </w:pPr>
    </w:p>
    <w:p w14:paraId="2244026B" w14:textId="26B3F87E" w:rsidR="0000127A" w:rsidRDefault="000E37BF" w:rsidP="000E37BF">
      <w:pPr>
        <w:ind w:left="720"/>
        <w:jc w:val="both"/>
        <w:rPr>
          <w:rFonts w:ascii="Gill Sans Nova Light" w:hAnsi="Gill Sans Nova Light"/>
          <w:sz w:val="20"/>
          <w:szCs w:val="20"/>
        </w:rPr>
      </w:pPr>
      <w:r>
        <w:rPr>
          <w:rFonts w:ascii="Gill Sans Nova Light" w:hAnsi="Gill Sans Nova Light"/>
          <w:sz w:val="20"/>
          <w:szCs w:val="20"/>
        </w:rPr>
        <w:t>Access to support and protection for presumed victims also</w:t>
      </w:r>
      <w:r w:rsidR="005516D5">
        <w:rPr>
          <w:rFonts w:ascii="Gill Sans Nova Light" w:hAnsi="Gill Sans Nova Light"/>
          <w:sz w:val="20"/>
          <w:szCs w:val="20"/>
        </w:rPr>
        <w:t xml:space="preserve"> serve</w:t>
      </w:r>
      <w:r w:rsidR="009F68A6">
        <w:rPr>
          <w:rFonts w:ascii="Gill Sans Nova Light" w:hAnsi="Gill Sans Nova Light"/>
          <w:sz w:val="20"/>
          <w:szCs w:val="20"/>
        </w:rPr>
        <w:t>s</w:t>
      </w:r>
      <w:r w:rsidR="005516D5">
        <w:rPr>
          <w:rFonts w:ascii="Gill Sans Nova Light" w:hAnsi="Gill Sans Nova Light"/>
          <w:sz w:val="20"/>
          <w:szCs w:val="20"/>
        </w:rPr>
        <w:t xml:space="preserve"> to</w:t>
      </w:r>
      <w:r>
        <w:rPr>
          <w:rFonts w:ascii="Gill Sans Nova Light" w:hAnsi="Gill Sans Nova Light"/>
          <w:sz w:val="20"/>
          <w:szCs w:val="20"/>
        </w:rPr>
        <w:t xml:space="preserve"> enhance </w:t>
      </w:r>
      <w:r w:rsidR="005516D5">
        <w:rPr>
          <w:rFonts w:ascii="Gill Sans Nova Light" w:hAnsi="Gill Sans Nova Light"/>
          <w:sz w:val="20"/>
          <w:szCs w:val="20"/>
        </w:rPr>
        <w:t>survivors’ access</w:t>
      </w:r>
      <w:r>
        <w:rPr>
          <w:rFonts w:ascii="Gill Sans Nova Light" w:hAnsi="Gill Sans Nova Light"/>
          <w:sz w:val="20"/>
          <w:szCs w:val="20"/>
        </w:rPr>
        <w:t xml:space="preserve"> to justice and </w:t>
      </w:r>
      <w:r w:rsidR="005516D5">
        <w:rPr>
          <w:rFonts w:ascii="Gill Sans Nova Light" w:hAnsi="Gill Sans Nova Light"/>
          <w:sz w:val="20"/>
          <w:szCs w:val="20"/>
        </w:rPr>
        <w:t>law enforcement efforts. Through the implementation of a ‘Reflection and Recovery’ period for presumed victims, investigators are provided with sufficient time to collect evidence, and victims are provided support and time to recover from their trauma, talk about their experience and decide whether they wish to cooperate with law enforcement.</w:t>
      </w:r>
      <w:r w:rsidR="005516D5">
        <w:rPr>
          <w:rStyle w:val="FootnoteReference"/>
          <w:rFonts w:ascii="Gill Sans Nova Light" w:hAnsi="Gill Sans Nova Light"/>
          <w:sz w:val="20"/>
          <w:szCs w:val="20"/>
        </w:rPr>
        <w:footnoteReference w:id="6"/>
      </w:r>
      <w:r w:rsidR="005516D5">
        <w:rPr>
          <w:rFonts w:ascii="Gill Sans Nova Light" w:hAnsi="Gill Sans Nova Light"/>
          <w:sz w:val="20"/>
          <w:szCs w:val="20"/>
        </w:rPr>
        <w:t xml:space="preserve"> Access to protection and assistance services for presumed victims is considered </w:t>
      </w:r>
      <w:r w:rsidR="009F68A6">
        <w:rPr>
          <w:rFonts w:ascii="Gill Sans Nova Light" w:hAnsi="Gill Sans Nova Light"/>
          <w:sz w:val="20"/>
          <w:szCs w:val="20"/>
        </w:rPr>
        <w:t>best practice</w:t>
      </w:r>
      <w:r w:rsidR="00342D9C">
        <w:rPr>
          <w:rStyle w:val="FootnoteReference"/>
          <w:rFonts w:ascii="Gill Sans Nova Light" w:hAnsi="Gill Sans Nova Light"/>
          <w:sz w:val="20"/>
          <w:szCs w:val="20"/>
        </w:rPr>
        <w:footnoteReference w:id="7"/>
      </w:r>
      <w:r w:rsidR="009F68A6">
        <w:rPr>
          <w:rFonts w:ascii="Gill Sans Nova Light" w:hAnsi="Gill Sans Nova Light"/>
          <w:sz w:val="20"/>
          <w:szCs w:val="20"/>
        </w:rPr>
        <w:t>, in contrast to a ‘criminal law-based approach’</w:t>
      </w:r>
      <w:r w:rsidR="00342D9C">
        <w:rPr>
          <w:rStyle w:val="FootnoteReference"/>
          <w:rFonts w:ascii="Gill Sans Nova Light" w:hAnsi="Gill Sans Nova Light"/>
          <w:sz w:val="20"/>
          <w:szCs w:val="20"/>
        </w:rPr>
        <w:footnoteReference w:id="8"/>
      </w:r>
      <w:r w:rsidR="009F68A6">
        <w:rPr>
          <w:rFonts w:ascii="Gill Sans Nova Light" w:hAnsi="Gill Sans Nova Light"/>
          <w:sz w:val="20"/>
          <w:szCs w:val="20"/>
        </w:rPr>
        <w:t xml:space="preserve"> which can result in the ‘inadequate protection of victims and the violation of their rights’ and may ultimately hinder the effective prosecution of GBV, TIP and forced labour crimes.</w:t>
      </w:r>
      <w:r w:rsidR="00342D9C">
        <w:rPr>
          <w:rStyle w:val="FootnoteReference"/>
          <w:rFonts w:ascii="Gill Sans Nova Light" w:hAnsi="Gill Sans Nova Light"/>
          <w:sz w:val="20"/>
          <w:szCs w:val="20"/>
        </w:rPr>
        <w:footnoteReference w:id="9"/>
      </w:r>
      <w:r w:rsidR="009F68A6">
        <w:rPr>
          <w:rFonts w:ascii="Gill Sans Nova Light" w:hAnsi="Gill Sans Nova Light"/>
          <w:sz w:val="20"/>
          <w:szCs w:val="20"/>
        </w:rPr>
        <w:t xml:space="preserve"> </w:t>
      </w:r>
    </w:p>
    <w:p w14:paraId="64514EB8" w14:textId="77777777" w:rsidR="00104751" w:rsidRDefault="00104751" w:rsidP="000E37BF">
      <w:pPr>
        <w:ind w:left="720"/>
        <w:jc w:val="both"/>
        <w:rPr>
          <w:rFonts w:ascii="Gill Sans Nova Light" w:hAnsi="Gill Sans Nova Light"/>
          <w:sz w:val="20"/>
          <w:szCs w:val="20"/>
        </w:rPr>
      </w:pPr>
    </w:p>
    <w:p w14:paraId="5422AA90" w14:textId="6DEC2BFF" w:rsidR="00104751" w:rsidRDefault="00104751" w:rsidP="001671E8">
      <w:pPr>
        <w:ind w:left="720"/>
        <w:jc w:val="both"/>
        <w:rPr>
          <w:rFonts w:ascii="Gill Sans Nova Light" w:hAnsi="Gill Sans Nova Light"/>
          <w:sz w:val="20"/>
          <w:szCs w:val="20"/>
        </w:rPr>
      </w:pPr>
      <w:r>
        <w:rPr>
          <w:rFonts w:ascii="Gill Sans Nova Light" w:hAnsi="Gill Sans Nova Light"/>
          <w:sz w:val="20"/>
          <w:szCs w:val="20"/>
        </w:rPr>
        <w:t>The Reflection and Recovery period is an important part of the victim identification process and function of the National Referral Mechanism, as it provides individuals with a ‘chance to recover and to escape the influence of traffickers and/or to make an informed decision on cooperating with the authorities’.</w:t>
      </w:r>
      <w:r>
        <w:rPr>
          <w:rStyle w:val="FootnoteReference"/>
          <w:rFonts w:ascii="Gill Sans Nova Light" w:hAnsi="Gill Sans Nova Light"/>
          <w:sz w:val="20"/>
          <w:szCs w:val="20"/>
        </w:rPr>
        <w:footnoteReference w:id="10"/>
      </w:r>
      <w:r>
        <w:rPr>
          <w:rFonts w:ascii="Gill Sans Nova Light" w:hAnsi="Gill Sans Nova Light"/>
          <w:sz w:val="20"/>
          <w:szCs w:val="20"/>
        </w:rPr>
        <w:t xml:space="preserve"> During this period, presumed victims are afforded protection from detention and deportation measures, and provided with access to basic services such as shelter and psychosocial support.  </w:t>
      </w:r>
    </w:p>
    <w:p w14:paraId="51AE5C41" w14:textId="77777777" w:rsidR="001671E8" w:rsidRDefault="001671E8" w:rsidP="001671E8">
      <w:pPr>
        <w:ind w:left="720"/>
        <w:jc w:val="both"/>
        <w:rPr>
          <w:rFonts w:ascii="Gill Sans Nova Light" w:hAnsi="Gill Sans Nova Light"/>
          <w:sz w:val="20"/>
          <w:szCs w:val="20"/>
        </w:rPr>
      </w:pPr>
    </w:p>
    <w:p w14:paraId="261D9751" w14:textId="31FF8359" w:rsidR="0000127A" w:rsidRDefault="00461C3B" w:rsidP="00B349E4">
      <w:pPr>
        <w:jc w:val="both"/>
        <w:rPr>
          <w:rFonts w:ascii="Gill Sans Nova Light" w:hAnsi="Gill Sans Nova Light"/>
          <w:sz w:val="20"/>
          <w:szCs w:val="20"/>
        </w:rPr>
      </w:pPr>
      <w:r>
        <w:rPr>
          <w:noProof/>
        </w:rPr>
        <mc:AlternateContent>
          <mc:Choice Requires="wpg">
            <w:drawing>
              <wp:anchor distT="0" distB="0" distL="114300" distR="114300" simplePos="0" relativeHeight="251659264" behindDoc="0" locked="0" layoutInCell="1" allowOverlap="1" wp14:anchorId="67F7DE54" wp14:editId="7438D6BA">
                <wp:simplePos x="0" y="0"/>
                <wp:positionH relativeFrom="column">
                  <wp:posOffset>905182</wp:posOffset>
                </wp:positionH>
                <wp:positionV relativeFrom="paragraph">
                  <wp:posOffset>127000</wp:posOffset>
                </wp:positionV>
                <wp:extent cx="4454013" cy="3928691"/>
                <wp:effectExtent l="0" t="0" r="29210" b="8890"/>
                <wp:wrapNone/>
                <wp:docPr id="12" name="Group 12"/>
                <wp:cNvGraphicFramePr/>
                <a:graphic xmlns:a="http://schemas.openxmlformats.org/drawingml/2006/main">
                  <a:graphicData uri="http://schemas.microsoft.com/office/word/2010/wordprocessingGroup">
                    <wpg:wgp>
                      <wpg:cNvGrpSpPr/>
                      <wpg:grpSpPr>
                        <a:xfrm>
                          <a:off x="0" y="0"/>
                          <a:ext cx="4454013" cy="3928691"/>
                          <a:chOff x="0" y="0"/>
                          <a:chExt cx="4779050" cy="4416358"/>
                        </a:xfrm>
                      </wpg:grpSpPr>
                      <wps:wsp>
                        <wps:cNvPr id="16" name="Oval 16"/>
                        <wps:cNvSpPr/>
                        <wps:spPr>
                          <a:xfrm>
                            <a:off x="1614791" y="0"/>
                            <a:ext cx="1711960" cy="1457960"/>
                          </a:xfrm>
                          <a:prstGeom prst="ellipse">
                            <a:avLst/>
                          </a:prstGeom>
                          <a:noFill/>
                          <a:ln>
                            <a:solidFill>
                              <a:srgbClr val="0032A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42B08E" w14:textId="77777777" w:rsidR="00E17047" w:rsidRPr="00F47F16" w:rsidRDefault="00E17047" w:rsidP="000D5EE4">
                              <w:pPr>
                                <w:jc w:val="center"/>
                                <w:rPr>
                                  <w:rFonts w:ascii="Gill Sans Nova Light" w:hAnsi="Gill Sans Nova Light"/>
                                  <w:color w:val="000000" w:themeColor="text1"/>
                                  <w:sz w:val="18"/>
                                  <w:szCs w:val="18"/>
                                </w:rPr>
                              </w:pPr>
                              <w:r w:rsidRPr="00F47F16">
                                <w:rPr>
                                  <w:rFonts w:ascii="Gill Sans Nova Light" w:hAnsi="Gill Sans Nova Light"/>
                                  <w:color w:val="000000" w:themeColor="text1"/>
                                  <w:sz w:val="18"/>
                                  <w:szCs w:val="18"/>
                                </w:rPr>
                                <w:t>Governance of NRM: Interagency and coordinating body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0" y="243191"/>
                            <a:ext cx="1176980" cy="1011677"/>
                          </a:xfrm>
                          <a:prstGeom prst="ellipse">
                            <a:avLst/>
                          </a:prstGeom>
                          <a:noFill/>
                          <a:ln>
                            <a:solidFill>
                              <a:srgbClr val="0032A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7BE691" w14:textId="77777777" w:rsidR="00E17047" w:rsidRPr="00F47F16" w:rsidRDefault="00E17047" w:rsidP="000D5EE4">
                              <w:pPr>
                                <w:jc w:val="center"/>
                                <w:rPr>
                                  <w:rFonts w:ascii="Gill Sans Nova Light" w:hAnsi="Gill Sans Nova Light"/>
                                  <w:color w:val="000000" w:themeColor="text1"/>
                                  <w:sz w:val="18"/>
                                  <w:szCs w:val="18"/>
                                </w:rPr>
                              </w:pPr>
                              <w:r w:rsidRPr="00F47F16">
                                <w:rPr>
                                  <w:rFonts w:ascii="Gill Sans Nova Light" w:hAnsi="Gill Sans Nova Light"/>
                                  <w:color w:val="000000" w:themeColor="text1"/>
                                  <w:sz w:val="18"/>
                                  <w:szCs w:val="18"/>
                                </w:rPr>
                                <w:t>Independent monitoring body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wps:spPr>
                          <a:xfrm>
                            <a:off x="1177047" y="783347"/>
                            <a:ext cx="408711" cy="0"/>
                          </a:xfrm>
                          <a:prstGeom prst="straightConnector1">
                            <a:avLst/>
                          </a:prstGeom>
                          <a:ln w="12700">
                            <a:solidFill>
                              <a:srgbClr val="0032A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Oval 24"/>
                        <wps:cNvSpPr/>
                        <wps:spPr>
                          <a:xfrm>
                            <a:off x="564204" y="1682885"/>
                            <a:ext cx="1050290" cy="845820"/>
                          </a:xfrm>
                          <a:prstGeom prst="ellipse">
                            <a:avLst/>
                          </a:prstGeom>
                          <a:noFill/>
                          <a:ln>
                            <a:solidFill>
                              <a:srgbClr val="0032A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491E3E" w14:textId="77777777" w:rsidR="00E17047" w:rsidRPr="00F47F16" w:rsidRDefault="00E17047" w:rsidP="000D5EE4">
                              <w:pPr>
                                <w:jc w:val="center"/>
                                <w:rPr>
                                  <w:rFonts w:ascii="Gill Sans Nova Light" w:hAnsi="Gill Sans Nova Light"/>
                                  <w:color w:val="000000" w:themeColor="text1"/>
                                  <w:sz w:val="18"/>
                                  <w:szCs w:val="18"/>
                                </w:rPr>
                              </w:pPr>
                              <w:r w:rsidRPr="00F47F16">
                                <w:rPr>
                                  <w:rFonts w:ascii="Gill Sans Nova Light" w:hAnsi="Gill Sans Nova Light"/>
                                  <w:color w:val="000000" w:themeColor="text1"/>
                                  <w:sz w:val="18"/>
                                  <w:szCs w:val="18"/>
                                </w:rPr>
                                <w:t>NRM monitoring body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Straight Arrow Connector 1"/>
                        <wps:cNvCnPr/>
                        <wps:spPr>
                          <a:xfrm flipH="1">
                            <a:off x="1474821" y="1303506"/>
                            <a:ext cx="452607" cy="447473"/>
                          </a:xfrm>
                          <a:prstGeom prst="straightConnector1">
                            <a:avLst/>
                          </a:prstGeom>
                          <a:ln w="12700">
                            <a:solidFill>
                              <a:srgbClr val="0032A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 name="Rounded Rectangle 2"/>
                        <wps:cNvSpPr/>
                        <wps:spPr>
                          <a:xfrm>
                            <a:off x="2480553" y="1809345"/>
                            <a:ext cx="2295728" cy="535022"/>
                          </a:xfrm>
                          <a:prstGeom prst="roundRect">
                            <a:avLst/>
                          </a:prstGeom>
                          <a:noFill/>
                          <a:ln>
                            <a:solidFill>
                              <a:srgbClr val="0032A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1A1B00" w14:textId="77777777" w:rsidR="00E17047" w:rsidRPr="00F47F16" w:rsidRDefault="00E17047" w:rsidP="000D5EE4">
                              <w:pPr>
                                <w:jc w:val="center"/>
                                <w:rPr>
                                  <w:rFonts w:ascii="Gill Sans Nova Light" w:hAnsi="Gill Sans Nova Light"/>
                                  <w:color w:val="000000" w:themeColor="text1"/>
                                  <w:sz w:val="18"/>
                                  <w:szCs w:val="18"/>
                                </w:rPr>
                              </w:pPr>
                              <w:r w:rsidRPr="00F47F16">
                                <w:rPr>
                                  <w:rFonts w:ascii="Gill Sans Nova Light" w:hAnsi="Gill Sans Nova Light"/>
                                  <w:color w:val="000000" w:themeColor="text1"/>
                                  <w:sz w:val="18"/>
                                  <w:szCs w:val="18"/>
                                </w:rPr>
                                <w:t xml:space="preserve">Identification of presumed victims – access to reflection and recovery services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2480553" y="2500009"/>
                            <a:ext cx="2295728" cy="535022"/>
                          </a:xfrm>
                          <a:prstGeom prst="roundRect">
                            <a:avLst/>
                          </a:prstGeom>
                          <a:noFill/>
                          <a:ln>
                            <a:solidFill>
                              <a:srgbClr val="0032A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8A86BF" w14:textId="77777777" w:rsidR="00E17047" w:rsidRPr="00F47F16" w:rsidRDefault="00E17047" w:rsidP="000D5EE4">
                              <w:pPr>
                                <w:jc w:val="center"/>
                                <w:rPr>
                                  <w:rFonts w:ascii="Gill Sans Nova Light" w:hAnsi="Gill Sans Nova Light"/>
                                  <w:color w:val="000000" w:themeColor="text1"/>
                                  <w:sz w:val="18"/>
                                  <w:szCs w:val="18"/>
                                </w:rPr>
                              </w:pPr>
                              <w:r w:rsidRPr="00F47F16">
                                <w:rPr>
                                  <w:rFonts w:ascii="Gill Sans Nova Light" w:hAnsi="Gill Sans Nova Light"/>
                                  <w:color w:val="000000" w:themeColor="text1"/>
                                  <w:sz w:val="18"/>
                                  <w:szCs w:val="18"/>
                                </w:rPr>
                                <w:t>Case management and multiagency coordination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2480553" y="3190672"/>
                            <a:ext cx="2295728" cy="535022"/>
                          </a:xfrm>
                          <a:prstGeom prst="roundRect">
                            <a:avLst/>
                          </a:prstGeom>
                          <a:noFill/>
                          <a:ln>
                            <a:solidFill>
                              <a:srgbClr val="0032A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602C9F" w14:textId="66FEAA86" w:rsidR="00E17047" w:rsidRPr="00F47F16" w:rsidRDefault="00E17047" w:rsidP="000D5EE4">
                              <w:pPr>
                                <w:jc w:val="center"/>
                                <w:rPr>
                                  <w:rFonts w:ascii="Gill Sans Nova Light" w:hAnsi="Gill Sans Nova Light"/>
                                  <w:color w:val="000000" w:themeColor="text1"/>
                                  <w:sz w:val="18"/>
                                  <w:szCs w:val="18"/>
                                </w:rPr>
                              </w:pPr>
                              <w:r w:rsidRPr="00F47F16">
                                <w:rPr>
                                  <w:rFonts w:ascii="Gill Sans Nova Light" w:hAnsi="Gill Sans Nova Light"/>
                                  <w:color w:val="000000" w:themeColor="text1"/>
                                  <w:sz w:val="18"/>
                                  <w:szCs w:val="18"/>
                                </w:rPr>
                                <w:t>Provision of protection and assistance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2480553" y="3881336"/>
                            <a:ext cx="2295728" cy="535022"/>
                          </a:xfrm>
                          <a:prstGeom prst="roundRect">
                            <a:avLst/>
                          </a:prstGeom>
                          <a:noFill/>
                          <a:ln>
                            <a:solidFill>
                              <a:srgbClr val="0032A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9CA46E" w14:textId="77777777" w:rsidR="00E17047" w:rsidRPr="00F47F16" w:rsidRDefault="00E17047" w:rsidP="000D5EE4">
                              <w:pPr>
                                <w:jc w:val="center"/>
                                <w:rPr>
                                  <w:rFonts w:ascii="Gill Sans Nova Light" w:hAnsi="Gill Sans Nova Light"/>
                                  <w:color w:val="000000" w:themeColor="text1"/>
                                  <w:sz w:val="18"/>
                                  <w:szCs w:val="18"/>
                                </w:rPr>
                              </w:pPr>
                              <w:r w:rsidRPr="00F47F16">
                                <w:rPr>
                                  <w:rFonts w:ascii="Gill Sans Nova Light" w:hAnsi="Gill Sans Nova Light"/>
                                  <w:color w:val="000000" w:themeColor="text1"/>
                                  <w:sz w:val="18"/>
                                  <w:szCs w:val="18"/>
                                </w:rPr>
                                <w:t>Recovery, reintegration and rehabilitation of victims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own Arrow 6"/>
                        <wps:cNvSpPr/>
                        <wps:spPr>
                          <a:xfrm>
                            <a:off x="4545789" y="2266545"/>
                            <a:ext cx="233261" cy="330740"/>
                          </a:xfrm>
                          <a:prstGeom prst="downArrow">
                            <a:avLst/>
                          </a:prstGeom>
                          <a:gradFill>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own Arrow 7"/>
                        <wps:cNvSpPr/>
                        <wps:spPr>
                          <a:xfrm>
                            <a:off x="4545789" y="2966936"/>
                            <a:ext cx="233261" cy="330740"/>
                          </a:xfrm>
                          <a:prstGeom prst="downArrow">
                            <a:avLst/>
                          </a:prstGeom>
                          <a:gradFill>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own Arrow 8"/>
                        <wps:cNvSpPr/>
                        <wps:spPr>
                          <a:xfrm>
                            <a:off x="4545789" y="3638145"/>
                            <a:ext cx="233261" cy="330740"/>
                          </a:xfrm>
                          <a:prstGeom prst="downArrow">
                            <a:avLst/>
                          </a:prstGeom>
                          <a:gradFill>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wps:spPr>
                          <a:xfrm>
                            <a:off x="1614791" y="2086853"/>
                            <a:ext cx="758758" cy="0"/>
                          </a:xfrm>
                          <a:prstGeom prst="straightConnector1">
                            <a:avLst/>
                          </a:prstGeom>
                          <a:ln w="12700">
                            <a:solidFill>
                              <a:srgbClr val="0032A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7F7DE54" id="Group 12" o:spid="_x0000_s1026" style="position:absolute;left:0;text-align:left;margin-left:71.25pt;margin-top:10pt;width:350.7pt;height:309.35pt;z-index:251659264;mso-width-relative:margin;mso-height-relative:margin" coordsize="47790,44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">
                <v:oval id="Oval 16" o:spid="_x0000_s1027" style="position:absolute;left:16147;width:17120;height:14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" filled="f" strokecolor="#0032a1" strokeweight="1pt">
                  <v:stroke joinstyle="miter"/>
                  <v:textbox>
                    <w:txbxContent>
                      <w:p w14:paraId="1942B08E" w14:textId="77777777" w:rsidR="00E17047" w:rsidRPr="00F47F16" w:rsidRDefault="00E17047" w:rsidP="000D5EE4">
                        <w:pPr>
                          <w:jc w:val="center"/>
                          <w:rPr>
                            <w:rFonts w:ascii="Gill Sans Nova Light" w:hAnsi="Gill Sans Nova Light"/>
                            <w:color w:val="000000" w:themeColor="text1"/>
                            <w:sz w:val="18"/>
                            <w:szCs w:val="18"/>
                          </w:rPr>
                        </w:pPr>
                        <w:r w:rsidRPr="00F47F16">
                          <w:rPr>
                            <w:rFonts w:ascii="Gill Sans Nova Light" w:hAnsi="Gill Sans Nova Light"/>
                            <w:color w:val="000000" w:themeColor="text1"/>
                            <w:sz w:val="18"/>
                            <w:szCs w:val="18"/>
                          </w:rPr>
                          <w:t>Governance of NRM: Interagency and coordinating body</w:t>
                        </w:r>
                      </w:p>
                    </w:txbxContent>
                  </v:textbox>
                </v:oval>
                <v:oval id="Oval 14" o:spid="_x0000_s1028" style="position:absolute;top:2431;width:11769;height:10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" filled="f" strokecolor="#0032a1" strokeweight="1pt">
                  <v:stroke joinstyle="miter"/>
                  <v:textbox>
                    <w:txbxContent>
                      <w:p w14:paraId="2E7BE691" w14:textId="77777777" w:rsidR="00E17047" w:rsidRPr="00F47F16" w:rsidRDefault="00E17047" w:rsidP="000D5EE4">
                        <w:pPr>
                          <w:jc w:val="center"/>
                          <w:rPr>
                            <w:rFonts w:ascii="Gill Sans Nova Light" w:hAnsi="Gill Sans Nova Light"/>
                            <w:color w:val="000000" w:themeColor="text1"/>
                            <w:sz w:val="18"/>
                            <w:szCs w:val="18"/>
                          </w:rPr>
                        </w:pPr>
                        <w:r w:rsidRPr="00F47F16">
                          <w:rPr>
                            <w:rFonts w:ascii="Gill Sans Nova Light" w:hAnsi="Gill Sans Nova Light"/>
                            <w:color w:val="000000" w:themeColor="text1"/>
                            <w:sz w:val="18"/>
                            <w:szCs w:val="18"/>
                          </w:rPr>
                          <w:t>Independent monitoring body</w:t>
                        </w:r>
                      </w:p>
                    </w:txbxContent>
                  </v:textbox>
                </v:oval>
                <v:shapetype id="_x0000_t32" coordsize="21600,21600" o:spt="32" o:oned="t" path="m,l21600,21600e" filled="f">
                  <v:path arrowok="t" fillok="f" o:connecttype="none"/>
                  <o:lock v:ext="edit" shapetype="t"/>
                </v:shapetype>
                <v:shape id="Straight Arrow Connector 23" o:spid="_x0000_s1029" type="#_x0000_t32" style="position:absolute;left:11770;top:7833;width:40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" strokecolor="#0032a1" strokeweight="1pt">
                  <v:stroke endarrow="block" joinstyle="miter"/>
                </v:shape>
                <v:oval id="Oval 24" o:spid="_x0000_s1030" style="position:absolute;left:5642;top:16828;width:10502;height:8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" filled="f" strokecolor="#0032a1" strokeweight="1pt">
                  <v:stroke joinstyle="miter"/>
                  <v:textbox>
                    <w:txbxContent>
                      <w:p w14:paraId="62491E3E" w14:textId="77777777" w:rsidR="00E17047" w:rsidRPr="00F47F16" w:rsidRDefault="00E17047" w:rsidP="000D5EE4">
                        <w:pPr>
                          <w:jc w:val="center"/>
                          <w:rPr>
                            <w:rFonts w:ascii="Gill Sans Nova Light" w:hAnsi="Gill Sans Nova Light"/>
                            <w:color w:val="000000" w:themeColor="text1"/>
                            <w:sz w:val="18"/>
                            <w:szCs w:val="18"/>
                          </w:rPr>
                        </w:pPr>
                        <w:r w:rsidRPr="00F47F16">
                          <w:rPr>
                            <w:rFonts w:ascii="Gill Sans Nova Light" w:hAnsi="Gill Sans Nova Light"/>
                            <w:color w:val="000000" w:themeColor="text1"/>
                            <w:sz w:val="18"/>
                            <w:szCs w:val="18"/>
                          </w:rPr>
                          <w:t>NRM monitoring body</w:t>
                        </w:r>
                      </w:p>
                    </w:txbxContent>
                  </v:textbox>
                </v:oval>
                <v:shape id="Straight Arrow Connector 1" o:spid="_x0000_s1031" type="#_x0000_t32" style="position:absolute;left:14748;top:13035;width:4526;height:44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" strokecolor="#0032a1" strokeweight="1pt">
                  <v:stroke endarrow="block" joinstyle="miter"/>
                </v:shape>
                <v:roundrect id="Rounded Rectangle 2" o:spid="_x0000_s1032" style="position:absolute;left:24805;top:18093;width:22957;height:53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" filled="f" strokecolor="#0032a1" strokeweight="1pt">
                  <v:stroke joinstyle="miter"/>
                  <v:textbox>
                    <w:txbxContent>
                      <w:p w14:paraId="2A1A1B00" w14:textId="77777777" w:rsidR="00E17047" w:rsidRPr="00F47F16" w:rsidRDefault="00E17047" w:rsidP="000D5EE4">
                        <w:pPr>
                          <w:jc w:val="center"/>
                          <w:rPr>
                            <w:rFonts w:ascii="Gill Sans Nova Light" w:hAnsi="Gill Sans Nova Light"/>
                            <w:color w:val="000000" w:themeColor="text1"/>
                            <w:sz w:val="18"/>
                            <w:szCs w:val="18"/>
                          </w:rPr>
                        </w:pPr>
                        <w:r w:rsidRPr="00F47F16">
                          <w:rPr>
                            <w:rFonts w:ascii="Gill Sans Nova Light" w:hAnsi="Gill Sans Nova Light"/>
                            <w:color w:val="000000" w:themeColor="text1"/>
                            <w:sz w:val="18"/>
                            <w:szCs w:val="18"/>
                          </w:rPr>
                          <w:t xml:space="preserve">Identification of presumed victims – access to reflection and recovery services </w:t>
                        </w:r>
                      </w:p>
                    </w:txbxContent>
                  </v:textbox>
                </v:roundrect>
                <v:roundrect id="Rounded Rectangle 3" o:spid="_x0000_s1033" style="position:absolute;left:24805;top:25000;width:22957;height:53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" filled="f" strokecolor="#0032a1" strokeweight="1pt">
                  <v:stroke joinstyle="miter"/>
                  <v:textbox>
                    <w:txbxContent>
                      <w:p w14:paraId="468A86BF" w14:textId="77777777" w:rsidR="00E17047" w:rsidRPr="00F47F16" w:rsidRDefault="00E17047" w:rsidP="000D5EE4">
                        <w:pPr>
                          <w:jc w:val="center"/>
                          <w:rPr>
                            <w:rFonts w:ascii="Gill Sans Nova Light" w:hAnsi="Gill Sans Nova Light"/>
                            <w:color w:val="000000" w:themeColor="text1"/>
                            <w:sz w:val="18"/>
                            <w:szCs w:val="18"/>
                          </w:rPr>
                        </w:pPr>
                        <w:r w:rsidRPr="00F47F16">
                          <w:rPr>
                            <w:rFonts w:ascii="Gill Sans Nova Light" w:hAnsi="Gill Sans Nova Light"/>
                            <w:color w:val="000000" w:themeColor="text1"/>
                            <w:sz w:val="18"/>
                            <w:szCs w:val="18"/>
                          </w:rPr>
                          <w:t>Case management and multiagency coordination</w:t>
                        </w:r>
                      </w:p>
                    </w:txbxContent>
                  </v:textbox>
                </v:roundrect>
                <v:roundrect id="Rounded Rectangle 4" o:spid="_x0000_s1034" style="position:absolute;left:24805;top:31906;width:22957;height:53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" filled="f" strokecolor="#0032a1" strokeweight="1pt">
                  <v:stroke joinstyle="miter"/>
                  <v:textbox>
                    <w:txbxContent>
                      <w:p w14:paraId="4B602C9F" w14:textId="66FEAA86" w:rsidR="00E17047" w:rsidRPr="00F47F16" w:rsidRDefault="00E17047" w:rsidP="000D5EE4">
                        <w:pPr>
                          <w:jc w:val="center"/>
                          <w:rPr>
                            <w:rFonts w:ascii="Gill Sans Nova Light" w:hAnsi="Gill Sans Nova Light"/>
                            <w:color w:val="000000" w:themeColor="text1"/>
                            <w:sz w:val="18"/>
                            <w:szCs w:val="18"/>
                          </w:rPr>
                        </w:pPr>
                        <w:r w:rsidRPr="00F47F16">
                          <w:rPr>
                            <w:rFonts w:ascii="Gill Sans Nova Light" w:hAnsi="Gill Sans Nova Light"/>
                            <w:color w:val="000000" w:themeColor="text1"/>
                            <w:sz w:val="18"/>
                            <w:szCs w:val="18"/>
                          </w:rPr>
                          <w:t>Provision of protection and assistance services</w:t>
                        </w:r>
                      </w:p>
                    </w:txbxContent>
                  </v:textbox>
                </v:roundrect>
                <v:roundrect id="Rounded Rectangle 5" o:spid="_x0000_s1035" style="position:absolute;left:24805;top:38813;width:22957;height:53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" filled="f" strokecolor="#0032a1" strokeweight="1pt">
                  <v:stroke joinstyle="miter"/>
                  <v:textbox>
                    <w:txbxContent>
                      <w:p w14:paraId="439CA46E" w14:textId="77777777" w:rsidR="00E17047" w:rsidRPr="00F47F16" w:rsidRDefault="00E17047" w:rsidP="000D5EE4">
                        <w:pPr>
                          <w:jc w:val="center"/>
                          <w:rPr>
                            <w:rFonts w:ascii="Gill Sans Nova Light" w:hAnsi="Gill Sans Nova Light"/>
                            <w:color w:val="000000" w:themeColor="text1"/>
                            <w:sz w:val="18"/>
                            <w:szCs w:val="18"/>
                          </w:rPr>
                        </w:pPr>
                        <w:r w:rsidRPr="00F47F16">
                          <w:rPr>
                            <w:rFonts w:ascii="Gill Sans Nova Light" w:hAnsi="Gill Sans Nova Light"/>
                            <w:color w:val="000000" w:themeColor="text1"/>
                            <w:sz w:val="18"/>
                            <w:szCs w:val="18"/>
                          </w:rPr>
                          <w:t>Recovery, reintegration and rehabilitation of victims</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36" type="#_x0000_t67" style="position:absolute;left:45457;top:22665;width:2333;height:33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" adj="13983" fillcolor="#4f7ac7 [3028]" strokecolor="#1f3763 [1604]" strokeweight="1pt">
                  <v:fill color2="#416fc3 [3172]" colors="0 #6083cb;.5 #3e70ca;1 #2e61ba" focus="100%" type="gradient">
                    <o:fill v:ext="view" type="gradientUnscaled"/>
                  </v:fill>
                </v:shape>
                <v:shape id="Down Arrow 7" o:spid="_x0000_s1037" type="#_x0000_t67" style="position:absolute;left:45457;top:29669;width:2333;height:33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" adj="13983" fillcolor="#4f7ac7 [3028]" strokecolor="#1f3763 [1604]" strokeweight="1pt">
                  <v:fill color2="#416fc3 [3172]" colors="0 #6083cb;.5 #3e70ca;1 #2e61ba" focus="100%" type="gradient">
                    <o:fill v:ext="view" type="gradientUnscaled"/>
                  </v:fill>
                </v:shape>
                <v:shape id="Down Arrow 8" o:spid="_x0000_s1038" type="#_x0000_t67" style="position:absolute;left:45457;top:36381;width:2333;height:33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" adj="13983" fillcolor="#4f7ac7 [3028]" strokecolor="#1f3763 [1604]" strokeweight="1pt">
                  <v:fill color2="#416fc3 [3172]" colors="0 #6083cb;.5 #3e70ca;1 #2e61ba" focus="100%" type="gradient">
                    <o:fill v:ext="view" type="gradientUnscaled"/>
                  </v:fill>
                </v:shape>
                <v:shape id="Straight Arrow Connector 10" o:spid="_x0000_s1039" type="#_x0000_t32" style="position:absolute;left:16147;top:20868;width:75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" strokecolor="#0032a1" strokeweight="1pt">
                  <v:stroke endarrow="block" joinstyle="miter"/>
                </v:shape>
              </v:group>
            </w:pict>
          </mc:Fallback>
        </mc:AlternateContent>
      </w:r>
    </w:p>
    <w:p w14:paraId="15C32DA6" w14:textId="04081237" w:rsidR="0000127A" w:rsidRDefault="0000127A" w:rsidP="00B349E4">
      <w:pPr>
        <w:jc w:val="both"/>
        <w:rPr>
          <w:rFonts w:ascii="Gill Sans Nova Light" w:hAnsi="Gill Sans Nova Light"/>
          <w:sz w:val="20"/>
          <w:szCs w:val="20"/>
        </w:rPr>
      </w:pPr>
      <w:r>
        <w:rPr>
          <w:rFonts w:ascii="Gill Sans Nova Light" w:hAnsi="Gill Sans Nova Light"/>
          <w:sz w:val="20"/>
          <w:szCs w:val="20"/>
        </w:rPr>
        <w:t xml:space="preserve"> </w:t>
      </w:r>
    </w:p>
    <w:p w14:paraId="349BC067" w14:textId="3D363237" w:rsidR="000D5EE4" w:rsidRDefault="000D5EE4" w:rsidP="00B349E4">
      <w:pPr>
        <w:jc w:val="both"/>
        <w:rPr>
          <w:rFonts w:ascii="Gill Sans Nova Light" w:hAnsi="Gill Sans Nova Light"/>
          <w:sz w:val="20"/>
          <w:szCs w:val="20"/>
        </w:rPr>
      </w:pPr>
    </w:p>
    <w:p w14:paraId="2EC1E2BE" w14:textId="7B01B519" w:rsidR="000D5EE4" w:rsidRDefault="000D5EE4" w:rsidP="00B349E4">
      <w:pPr>
        <w:jc w:val="both"/>
        <w:rPr>
          <w:rFonts w:ascii="Gill Sans Nova Light" w:hAnsi="Gill Sans Nova Light"/>
          <w:sz w:val="20"/>
          <w:szCs w:val="20"/>
        </w:rPr>
      </w:pPr>
    </w:p>
    <w:p w14:paraId="0F5ADB09" w14:textId="2B919F32" w:rsidR="000D5EE4" w:rsidRDefault="000D5EE4" w:rsidP="00B349E4">
      <w:pPr>
        <w:jc w:val="both"/>
        <w:rPr>
          <w:rFonts w:ascii="Gill Sans Nova Light" w:hAnsi="Gill Sans Nova Light"/>
          <w:sz w:val="20"/>
          <w:szCs w:val="20"/>
        </w:rPr>
      </w:pPr>
    </w:p>
    <w:p w14:paraId="0C94FA1D" w14:textId="4A4BDFCF" w:rsidR="000D5EE4" w:rsidRDefault="000D5EE4" w:rsidP="00B349E4">
      <w:pPr>
        <w:jc w:val="both"/>
        <w:rPr>
          <w:rFonts w:ascii="Gill Sans Nova Light" w:hAnsi="Gill Sans Nova Light"/>
          <w:sz w:val="20"/>
          <w:szCs w:val="20"/>
        </w:rPr>
      </w:pPr>
    </w:p>
    <w:p w14:paraId="5BD5E7A8" w14:textId="3825019B" w:rsidR="000D5EE4" w:rsidRDefault="000D5EE4" w:rsidP="00B349E4">
      <w:pPr>
        <w:jc w:val="both"/>
        <w:rPr>
          <w:rFonts w:ascii="Gill Sans Nova Light" w:hAnsi="Gill Sans Nova Light"/>
          <w:sz w:val="20"/>
          <w:szCs w:val="20"/>
        </w:rPr>
      </w:pPr>
    </w:p>
    <w:p w14:paraId="7EBB6E86" w14:textId="778BF500" w:rsidR="000D5EE4" w:rsidRDefault="000D5EE4" w:rsidP="00B349E4">
      <w:pPr>
        <w:jc w:val="both"/>
        <w:rPr>
          <w:rFonts w:ascii="Gill Sans Nova Light" w:hAnsi="Gill Sans Nova Light"/>
          <w:sz w:val="20"/>
          <w:szCs w:val="20"/>
        </w:rPr>
      </w:pPr>
    </w:p>
    <w:p w14:paraId="4F42F79C" w14:textId="28B292C2" w:rsidR="000D5EE4" w:rsidRDefault="000D5EE4" w:rsidP="00B349E4">
      <w:pPr>
        <w:jc w:val="both"/>
        <w:rPr>
          <w:rFonts w:ascii="Gill Sans Nova Light" w:hAnsi="Gill Sans Nova Light"/>
          <w:sz w:val="20"/>
          <w:szCs w:val="20"/>
        </w:rPr>
      </w:pPr>
    </w:p>
    <w:p w14:paraId="4FEDD091" w14:textId="0C8A6C9C" w:rsidR="000D5EE4" w:rsidRDefault="000D5EE4" w:rsidP="00B349E4">
      <w:pPr>
        <w:jc w:val="both"/>
        <w:rPr>
          <w:rFonts w:ascii="Gill Sans Nova Light" w:hAnsi="Gill Sans Nova Light"/>
          <w:sz w:val="20"/>
          <w:szCs w:val="20"/>
        </w:rPr>
      </w:pPr>
    </w:p>
    <w:p w14:paraId="1EE4D720" w14:textId="337577BD" w:rsidR="000D5EE4" w:rsidRDefault="000D5EE4" w:rsidP="00B349E4">
      <w:pPr>
        <w:jc w:val="both"/>
        <w:rPr>
          <w:rFonts w:ascii="Gill Sans Nova Light" w:hAnsi="Gill Sans Nova Light"/>
          <w:sz w:val="20"/>
          <w:szCs w:val="20"/>
        </w:rPr>
      </w:pPr>
    </w:p>
    <w:p w14:paraId="2B76E893" w14:textId="759FE23C" w:rsidR="000D5EE4" w:rsidRDefault="000D5EE4" w:rsidP="00B349E4">
      <w:pPr>
        <w:jc w:val="both"/>
        <w:rPr>
          <w:rFonts w:ascii="Gill Sans Nova Light" w:hAnsi="Gill Sans Nova Light"/>
          <w:sz w:val="20"/>
          <w:szCs w:val="20"/>
        </w:rPr>
      </w:pPr>
    </w:p>
    <w:p w14:paraId="259B2365" w14:textId="73083D1E" w:rsidR="000D5EE4" w:rsidRDefault="000D5EE4" w:rsidP="00B349E4">
      <w:pPr>
        <w:jc w:val="both"/>
        <w:rPr>
          <w:rFonts w:ascii="Gill Sans Nova Light" w:hAnsi="Gill Sans Nova Light"/>
          <w:sz w:val="20"/>
          <w:szCs w:val="20"/>
        </w:rPr>
      </w:pPr>
    </w:p>
    <w:p w14:paraId="4748265D" w14:textId="5D92237D" w:rsidR="000D5EE4" w:rsidRDefault="000D5EE4" w:rsidP="00B349E4">
      <w:pPr>
        <w:jc w:val="both"/>
        <w:rPr>
          <w:rFonts w:ascii="Gill Sans Nova Light" w:hAnsi="Gill Sans Nova Light"/>
          <w:sz w:val="20"/>
          <w:szCs w:val="20"/>
        </w:rPr>
      </w:pPr>
    </w:p>
    <w:p w14:paraId="048639FF" w14:textId="44E0DFB9" w:rsidR="000D5EE4" w:rsidRDefault="000D5EE4" w:rsidP="00B349E4">
      <w:pPr>
        <w:jc w:val="both"/>
        <w:rPr>
          <w:rFonts w:ascii="Gill Sans Nova Light" w:hAnsi="Gill Sans Nova Light"/>
          <w:sz w:val="20"/>
          <w:szCs w:val="20"/>
        </w:rPr>
      </w:pPr>
    </w:p>
    <w:p w14:paraId="39CC35CD" w14:textId="3441BC0F" w:rsidR="000D5EE4" w:rsidRDefault="000D5EE4" w:rsidP="00B349E4">
      <w:pPr>
        <w:jc w:val="both"/>
        <w:rPr>
          <w:rFonts w:ascii="Gill Sans Nova Light" w:hAnsi="Gill Sans Nova Light"/>
          <w:sz w:val="20"/>
          <w:szCs w:val="20"/>
        </w:rPr>
      </w:pPr>
    </w:p>
    <w:p w14:paraId="28629576" w14:textId="57F01893" w:rsidR="000D5EE4" w:rsidRDefault="000D5EE4" w:rsidP="00B349E4">
      <w:pPr>
        <w:jc w:val="both"/>
        <w:rPr>
          <w:rFonts w:ascii="Gill Sans Nova Light" w:hAnsi="Gill Sans Nova Light"/>
          <w:sz w:val="20"/>
          <w:szCs w:val="20"/>
        </w:rPr>
      </w:pPr>
    </w:p>
    <w:p w14:paraId="5828ED55" w14:textId="64F0D875" w:rsidR="000D5EE4" w:rsidRDefault="000D5EE4" w:rsidP="00B349E4">
      <w:pPr>
        <w:jc w:val="both"/>
        <w:rPr>
          <w:rFonts w:ascii="Gill Sans Nova Light" w:hAnsi="Gill Sans Nova Light"/>
          <w:sz w:val="20"/>
          <w:szCs w:val="20"/>
        </w:rPr>
      </w:pPr>
    </w:p>
    <w:p w14:paraId="01BBF88E" w14:textId="77777777" w:rsidR="000D5EE4" w:rsidRDefault="000D5EE4" w:rsidP="00B349E4">
      <w:pPr>
        <w:jc w:val="both"/>
        <w:rPr>
          <w:rFonts w:ascii="Gill Sans Nova Light" w:hAnsi="Gill Sans Nova Light"/>
          <w:sz w:val="20"/>
          <w:szCs w:val="20"/>
        </w:rPr>
      </w:pPr>
    </w:p>
    <w:p w14:paraId="23E32CEE" w14:textId="179BAC55" w:rsidR="000D5EE4" w:rsidRDefault="000D5EE4" w:rsidP="00B349E4">
      <w:pPr>
        <w:jc w:val="both"/>
        <w:rPr>
          <w:rFonts w:ascii="Gill Sans Nova Light" w:hAnsi="Gill Sans Nova Light"/>
          <w:sz w:val="20"/>
          <w:szCs w:val="20"/>
        </w:rPr>
      </w:pPr>
    </w:p>
    <w:p w14:paraId="665270DA" w14:textId="53D8DBEA" w:rsidR="000D5EE4" w:rsidRDefault="000D5EE4" w:rsidP="00B349E4">
      <w:pPr>
        <w:jc w:val="both"/>
        <w:rPr>
          <w:rFonts w:ascii="Gill Sans Nova Light" w:hAnsi="Gill Sans Nova Light"/>
          <w:sz w:val="20"/>
          <w:szCs w:val="20"/>
        </w:rPr>
      </w:pPr>
    </w:p>
    <w:p w14:paraId="033A83DB" w14:textId="7A7F5EAD" w:rsidR="000D5EE4" w:rsidRDefault="000D5EE4" w:rsidP="00B349E4">
      <w:pPr>
        <w:jc w:val="both"/>
        <w:rPr>
          <w:rFonts w:ascii="Gill Sans Nova Light" w:hAnsi="Gill Sans Nova Light"/>
          <w:sz w:val="20"/>
          <w:szCs w:val="20"/>
        </w:rPr>
      </w:pPr>
    </w:p>
    <w:p w14:paraId="0360124E" w14:textId="17AAECC4" w:rsidR="000D5EE4" w:rsidRDefault="000D5EE4" w:rsidP="00B349E4">
      <w:pPr>
        <w:jc w:val="both"/>
        <w:rPr>
          <w:rFonts w:ascii="Gill Sans Nova Light" w:hAnsi="Gill Sans Nova Light"/>
          <w:sz w:val="20"/>
          <w:szCs w:val="20"/>
        </w:rPr>
      </w:pPr>
    </w:p>
    <w:p w14:paraId="1349D80C" w14:textId="12F20AB8" w:rsidR="000D5EE4" w:rsidRDefault="000D5EE4" w:rsidP="00B349E4">
      <w:pPr>
        <w:jc w:val="both"/>
        <w:rPr>
          <w:rFonts w:ascii="Gill Sans Nova Light" w:hAnsi="Gill Sans Nova Light"/>
          <w:sz w:val="20"/>
          <w:szCs w:val="20"/>
        </w:rPr>
      </w:pPr>
    </w:p>
    <w:p w14:paraId="1F50232E" w14:textId="77777777" w:rsidR="00435485" w:rsidRDefault="00435485" w:rsidP="00B349E4">
      <w:pPr>
        <w:jc w:val="both"/>
        <w:rPr>
          <w:rFonts w:ascii="Gill Sans Nova Light" w:hAnsi="Gill Sans Nova Light"/>
          <w:sz w:val="20"/>
          <w:szCs w:val="20"/>
        </w:rPr>
      </w:pPr>
    </w:p>
    <w:p w14:paraId="0F4558B9" w14:textId="77777777" w:rsidR="00435485" w:rsidRDefault="00435485" w:rsidP="00B349E4">
      <w:pPr>
        <w:jc w:val="both"/>
        <w:rPr>
          <w:rFonts w:ascii="Gill Sans Nova Light" w:hAnsi="Gill Sans Nova Light"/>
          <w:sz w:val="20"/>
          <w:szCs w:val="20"/>
        </w:rPr>
      </w:pPr>
    </w:p>
    <w:p w14:paraId="6B9AABA1" w14:textId="77777777" w:rsidR="00435485" w:rsidRDefault="00435485" w:rsidP="00B349E4">
      <w:pPr>
        <w:jc w:val="both"/>
        <w:rPr>
          <w:rFonts w:ascii="Gill Sans Nova Light" w:hAnsi="Gill Sans Nova Light"/>
          <w:sz w:val="20"/>
          <w:szCs w:val="20"/>
        </w:rPr>
      </w:pPr>
    </w:p>
    <w:p w14:paraId="37D6779E" w14:textId="77777777" w:rsidR="00435485" w:rsidRDefault="00435485" w:rsidP="00B349E4">
      <w:pPr>
        <w:jc w:val="both"/>
        <w:rPr>
          <w:rFonts w:ascii="Gill Sans Nova Light" w:hAnsi="Gill Sans Nova Light"/>
          <w:sz w:val="20"/>
          <w:szCs w:val="20"/>
        </w:rPr>
      </w:pPr>
    </w:p>
    <w:p w14:paraId="3D9223D1" w14:textId="77777777" w:rsidR="00435485" w:rsidRDefault="00435485" w:rsidP="00435485">
      <w:pPr>
        <w:ind w:left="720"/>
        <w:jc w:val="both"/>
        <w:rPr>
          <w:rFonts w:ascii="Gill Sans Nova Light" w:hAnsi="Gill Sans Nova Light"/>
          <w:sz w:val="20"/>
          <w:szCs w:val="20"/>
        </w:rPr>
      </w:pPr>
      <w:r>
        <w:rPr>
          <w:rFonts w:ascii="Gill Sans Nova Light" w:hAnsi="Gill Sans Nova Light"/>
          <w:sz w:val="20"/>
          <w:szCs w:val="20"/>
        </w:rPr>
        <w:t xml:space="preserve">This report will examine how ASEAN countries have incorporated ‘presumed victim’ status and Reflection and Recovery periods as part of their national referral mechanisms, and how this has served to strengthen a survivor-centred approach in countries’ anti-trafficking measures. </w:t>
      </w:r>
    </w:p>
    <w:p w14:paraId="5153A0F9" w14:textId="77777777" w:rsidR="000D5EE4" w:rsidRDefault="000D5EE4" w:rsidP="00B349E4">
      <w:pPr>
        <w:jc w:val="both"/>
      </w:pPr>
    </w:p>
    <w:p w14:paraId="2B19F514" w14:textId="3B2F53C6" w:rsidR="0000127A" w:rsidRPr="008E31E8" w:rsidRDefault="008E31E8" w:rsidP="00B349E4">
      <w:pPr>
        <w:pStyle w:val="Heading2"/>
        <w:ind w:firstLine="720"/>
        <w:jc w:val="both"/>
        <w:rPr>
          <w:rFonts w:ascii="Gill Sans Nova Light" w:hAnsi="Gill Sans Nova Light" w:cstheme="minorHAnsi"/>
          <w:color w:val="000000"/>
          <w:sz w:val="20"/>
          <w:szCs w:val="20"/>
        </w:rPr>
      </w:pPr>
      <w:bookmarkStart w:id="12" w:name="_Toc142345769"/>
      <w:r w:rsidRPr="008E31E8">
        <w:rPr>
          <w:rFonts w:ascii="Gill Sans Nova Light" w:hAnsi="Gill Sans Nova Light"/>
          <w:sz w:val="20"/>
          <w:szCs w:val="20"/>
        </w:rPr>
        <w:t xml:space="preserve">3.3. </w:t>
      </w:r>
      <w:r w:rsidR="0000127A" w:rsidRPr="008E31E8">
        <w:rPr>
          <w:rFonts w:ascii="Gill Sans Nova Light" w:hAnsi="Gill Sans Nova Light"/>
          <w:sz w:val="20"/>
          <w:szCs w:val="20"/>
          <w:lang w:bidi="he-IL"/>
        </w:rPr>
        <w:t>COMMON CHALLENGES TO REFERRAL MEHCANISMS – AN OVERVIEW</w:t>
      </w:r>
      <w:bookmarkEnd w:id="12"/>
    </w:p>
    <w:p w14:paraId="1DDBD696" w14:textId="78759F8A" w:rsidR="0000127A" w:rsidRDefault="0000127A" w:rsidP="00B349E4">
      <w:pPr>
        <w:jc w:val="both"/>
        <w:rPr>
          <w:rFonts w:ascii="Gill Sans Nova Light" w:hAnsi="Gill Sans Nova Light" w:cstheme="minorHAnsi"/>
          <w:color w:val="000000"/>
          <w:sz w:val="20"/>
          <w:szCs w:val="20"/>
        </w:rPr>
      </w:pPr>
    </w:p>
    <w:p w14:paraId="71691EDC" w14:textId="5E3ADAC2" w:rsidR="0061169E" w:rsidRDefault="0061169E" w:rsidP="0061169E">
      <w:pPr>
        <w:ind w:left="720"/>
        <w:jc w:val="both"/>
        <w:rPr>
          <w:rFonts w:ascii="Gill Sans Nova Light" w:hAnsi="Gill Sans Nova Light" w:cstheme="minorHAnsi"/>
          <w:color w:val="000000"/>
          <w:sz w:val="20"/>
          <w:szCs w:val="20"/>
        </w:rPr>
      </w:pPr>
      <w:r>
        <w:rPr>
          <w:rFonts w:ascii="Gill Sans Nova Light" w:hAnsi="Gill Sans Nova Light" w:cstheme="minorHAnsi"/>
          <w:color w:val="000000"/>
          <w:sz w:val="20"/>
          <w:szCs w:val="20"/>
        </w:rPr>
        <w:t xml:space="preserve">The fundamental purpose of a national and regional referral mechanism is to respect and protect the basic rights of victims of GBV, TIP and forced labour, and refer them to the </w:t>
      </w:r>
      <w:r w:rsidR="00A72243">
        <w:rPr>
          <w:rFonts w:ascii="Gill Sans Nova Light" w:hAnsi="Gill Sans Nova Light" w:cstheme="minorHAnsi"/>
          <w:color w:val="000000"/>
          <w:sz w:val="20"/>
          <w:szCs w:val="20"/>
        </w:rPr>
        <w:t>appropriate</w:t>
      </w:r>
      <w:r>
        <w:rPr>
          <w:rFonts w:ascii="Gill Sans Nova Light" w:hAnsi="Gill Sans Nova Light" w:cstheme="minorHAnsi"/>
          <w:color w:val="000000"/>
          <w:sz w:val="20"/>
          <w:szCs w:val="20"/>
        </w:rPr>
        <w:t xml:space="preserve"> agencies for assistance and services. </w:t>
      </w:r>
      <w:r w:rsidR="00A72243">
        <w:rPr>
          <w:rFonts w:ascii="Gill Sans Nova Light" w:hAnsi="Gill Sans Nova Light" w:cstheme="minorHAnsi"/>
          <w:color w:val="000000"/>
          <w:sz w:val="20"/>
          <w:szCs w:val="20"/>
        </w:rPr>
        <w:t>This report</w:t>
      </w:r>
      <w:r w:rsidR="003D2149">
        <w:rPr>
          <w:rFonts w:ascii="Gill Sans Nova Light" w:hAnsi="Gill Sans Nova Light" w:cstheme="minorHAnsi"/>
          <w:color w:val="000000"/>
          <w:sz w:val="20"/>
          <w:szCs w:val="20"/>
        </w:rPr>
        <w:t xml:space="preserve"> discusse</w:t>
      </w:r>
      <w:r w:rsidR="00A72243">
        <w:rPr>
          <w:rFonts w:ascii="Gill Sans Nova Light" w:hAnsi="Gill Sans Nova Light" w:cstheme="minorHAnsi"/>
          <w:color w:val="000000"/>
          <w:sz w:val="20"/>
          <w:szCs w:val="20"/>
        </w:rPr>
        <w:t>s</w:t>
      </w:r>
      <w:r w:rsidR="009510A8">
        <w:rPr>
          <w:rFonts w:ascii="Gill Sans Nova Light" w:hAnsi="Gill Sans Nova Light" w:cstheme="minorHAnsi"/>
          <w:color w:val="000000"/>
          <w:sz w:val="20"/>
          <w:szCs w:val="20"/>
        </w:rPr>
        <w:t xml:space="preserve"> in depth the</w:t>
      </w:r>
      <w:r w:rsidR="00A72243">
        <w:rPr>
          <w:rFonts w:ascii="Gill Sans Nova Light" w:hAnsi="Gill Sans Nova Light" w:cstheme="minorHAnsi"/>
          <w:color w:val="000000"/>
          <w:sz w:val="20"/>
          <w:szCs w:val="20"/>
        </w:rPr>
        <w:t xml:space="preserve"> g</w:t>
      </w:r>
      <w:r w:rsidR="001A2793">
        <w:rPr>
          <w:rFonts w:ascii="Gill Sans Nova Light" w:hAnsi="Gill Sans Nova Light" w:cstheme="minorHAnsi"/>
          <w:color w:val="000000"/>
          <w:sz w:val="20"/>
          <w:szCs w:val="20"/>
        </w:rPr>
        <w:t>aps</w:t>
      </w:r>
      <w:r w:rsidR="00A72243">
        <w:rPr>
          <w:rFonts w:ascii="Gill Sans Nova Light" w:hAnsi="Gill Sans Nova Light" w:cstheme="minorHAnsi"/>
          <w:color w:val="000000"/>
          <w:sz w:val="20"/>
          <w:szCs w:val="20"/>
        </w:rPr>
        <w:t xml:space="preserve"> and challenges</w:t>
      </w:r>
      <w:r w:rsidR="001A2793">
        <w:rPr>
          <w:rFonts w:ascii="Gill Sans Nova Light" w:hAnsi="Gill Sans Nova Light" w:cstheme="minorHAnsi"/>
          <w:color w:val="000000"/>
          <w:sz w:val="20"/>
          <w:szCs w:val="20"/>
        </w:rPr>
        <w:t xml:space="preserve"> in the current system</w:t>
      </w:r>
      <w:r w:rsidR="00A72243">
        <w:rPr>
          <w:rFonts w:ascii="Gill Sans Nova Light" w:hAnsi="Gill Sans Nova Light" w:cstheme="minorHAnsi"/>
          <w:color w:val="000000"/>
          <w:sz w:val="20"/>
          <w:szCs w:val="20"/>
        </w:rPr>
        <w:t xml:space="preserve"> raised by key stakeholders through the consultation</w:t>
      </w:r>
      <w:r w:rsidR="009510A8">
        <w:rPr>
          <w:rFonts w:ascii="Gill Sans Nova Light" w:hAnsi="Gill Sans Nova Light" w:cstheme="minorHAnsi"/>
          <w:color w:val="000000"/>
          <w:sz w:val="20"/>
          <w:szCs w:val="20"/>
        </w:rPr>
        <w:t>. Firstly however, it is helpful to identify some common challenges to referral mechanisms that apply across jurisdictions and regional contexts.</w:t>
      </w:r>
    </w:p>
    <w:p w14:paraId="7B4E70E5" w14:textId="77777777" w:rsidR="005D0DBD" w:rsidRDefault="005D0DBD" w:rsidP="00947F52">
      <w:pPr>
        <w:jc w:val="both"/>
        <w:rPr>
          <w:rFonts w:ascii="Gill Sans Nova Light" w:hAnsi="Gill Sans Nova Light" w:cstheme="minorHAnsi"/>
          <w:color w:val="000000"/>
          <w:sz w:val="20"/>
          <w:szCs w:val="20"/>
        </w:rPr>
      </w:pPr>
    </w:p>
    <w:p w14:paraId="11AE40CE" w14:textId="609ED0F2" w:rsidR="009510A8" w:rsidRDefault="009510A8" w:rsidP="0061169E">
      <w:pPr>
        <w:ind w:left="720"/>
        <w:jc w:val="both"/>
        <w:rPr>
          <w:rFonts w:ascii="Gill Sans Nova Light" w:hAnsi="Gill Sans Nova Light" w:cstheme="minorHAnsi"/>
          <w:color w:val="000000"/>
          <w:sz w:val="20"/>
          <w:szCs w:val="20"/>
        </w:rPr>
      </w:pPr>
      <w:r>
        <w:rPr>
          <w:rFonts w:ascii="Gill Sans Nova Light" w:hAnsi="Gill Sans Nova Light" w:cstheme="minorHAnsi"/>
          <w:color w:val="000000"/>
          <w:sz w:val="20"/>
          <w:szCs w:val="20"/>
        </w:rPr>
        <w:t xml:space="preserve">Individuals’ </w:t>
      </w:r>
      <w:r w:rsidR="00D81F14">
        <w:rPr>
          <w:rFonts w:ascii="Gill Sans Nova Light" w:hAnsi="Gill Sans Nova Light" w:cstheme="minorHAnsi"/>
          <w:color w:val="000000"/>
          <w:sz w:val="20"/>
          <w:szCs w:val="20"/>
        </w:rPr>
        <w:t xml:space="preserve">irregular </w:t>
      </w:r>
      <w:r>
        <w:rPr>
          <w:rFonts w:ascii="Gill Sans Nova Light" w:hAnsi="Gill Sans Nova Light" w:cstheme="minorHAnsi"/>
          <w:color w:val="000000"/>
          <w:sz w:val="20"/>
          <w:szCs w:val="20"/>
        </w:rPr>
        <w:t>migration status acts as a significant barrier to victims’ identification and access to protection services</w:t>
      </w:r>
      <w:r w:rsidR="00D81F14">
        <w:rPr>
          <w:rFonts w:ascii="Gill Sans Nova Light" w:hAnsi="Gill Sans Nova Light" w:cstheme="minorHAnsi"/>
          <w:color w:val="000000"/>
          <w:sz w:val="20"/>
          <w:szCs w:val="20"/>
        </w:rPr>
        <w:t xml:space="preserve">. Instead of being identified as victims and being afforded the appropriate protection and support services, victims are often detained, deported or prosecuted. Criminalisation </w:t>
      </w:r>
      <w:r w:rsidR="003D2149">
        <w:rPr>
          <w:rFonts w:ascii="Gill Sans Nova Light" w:hAnsi="Gill Sans Nova Light" w:cstheme="minorHAnsi"/>
          <w:color w:val="000000"/>
          <w:sz w:val="20"/>
          <w:szCs w:val="20"/>
        </w:rPr>
        <w:t>and the fear thereof often</w:t>
      </w:r>
      <w:r w:rsidR="00D81F14">
        <w:rPr>
          <w:rFonts w:ascii="Gill Sans Nova Light" w:hAnsi="Gill Sans Nova Light" w:cstheme="minorHAnsi"/>
          <w:color w:val="000000"/>
          <w:sz w:val="20"/>
          <w:szCs w:val="20"/>
        </w:rPr>
        <w:t xml:space="preserve"> </w:t>
      </w:r>
      <w:proofErr w:type="gramStart"/>
      <w:r w:rsidR="00D81F14">
        <w:rPr>
          <w:rFonts w:ascii="Gill Sans Nova Light" w:hAnsi="Gill Sans Nova Light" w:cstheme="minorHAnsi"/>
          <w:color w:val="000000"/>
          <w:sz w:val="20"/>
          <w:szCs w:val="20"/>
        </w:rPr>
        <w:t>limits</w:t>
      </w:r>
      <w:proofErr w:type="gramEnd"/>
      <w:r w:rsidR="00D81F14">
        <w:rPr>
          <w:rFonts w:ascii="Gill Sans Nova Light" w:hAnsi="Gill Sans Nova Light" w:cstheme="minorHAnsi"/>
          <w:color w:val="000000"/>
          <w:sz w:val="20"/>
          <w:szCs w:val="20"/>
        </w:rPr>
        <w:t xml:space="preserve"> victims’ access to justice and protection, and creates a gap in the reporting of TIP, GBV or forced labour crimes to the authorities. In addition, the fear of prosecution and punishment often prevents victims from seeking protection, assistance and justice, and serves to fuel threats from perpetrators which trap victims in their circumstances. </w:t>
      </w:r>
      <w:r w:rsidR="00E964FD">
        <w:rPr>
          <w:rFonts w:ascii="Gill Sans Nova Light" w:hAnsi="Gill Sans Nova Light" w:cstheme="minorHAnsi"/>
          <w:color w:val="000000"/>
          <w:sz w:val="20"/>
          <w:szCs w:val="20"/>
        </w:rPr>
        <w:t xml:space="preserve">There is still considerable pressure on victims engaging with NRMs to collaborate with authorities and support through the NRM becomes contingent on such collaboration. This undermines the purpose of the NRM and does not serve victims of TIP, GBV or FL, in fact it is likely to be a disincentive from engaging with </w:t>
      </w:r>
      <w:proofErr w:type="gramStart"/>
      <w:r w:rsidR="00E964FD">
        <w:rPr>
          <w:rFonts w:ascii="Gill Sans Nova Light" w:hAnsi="Gill Sans Nova Light" w:cstheme="minorHAnsi"/>
          <w:color w:val="000000"/>
          <w:sz w:val="20"/>
          <w:szCs w:val="20"/>
        </w:rPr>
        <w:t>a</w:t>
      </w:r>
      <w:proofErr w:type="gramEnd"/>
      <w:r w:rsidR="00E964FD">
        <w:rPr>
          <w:rFonts w:ascii="Gill Sans Nova Light" w:hAnsi="Gill Sans Nova Light" w:cstheme="minorHAnsi"/>
          <w:color w:val="000000"/>
          <w:sz w:val="20"/>
          <w:szCs w:val="20"/>
        </w:rPr>
        <w:t xml:space="preserve"> NRM. </w:t>
      </w:r>
    </w:p>
    <w:p w14:paraId="1C68000E" w14:textId="77777777" w:rsidR="00947F52" w:rsidRDefault="00947F52" w:rsidP="0061169E">
      <w:pPr>
        <w:ind w:left="720"/>
        <w:jc w:val="both"/>
        <w:rPr>
          <w:rFonts w:ascii="Gill Sans Nova Light" w:hAnsi="Gill Sans Nova Light" w:cstheme="minorHAnsi"/>
          <w:color w:val="000000"/>
          <w:sz w:val="20"/>
          <w:szCs w:val="20"/>
        </w:rPr>
      </w:pPr>
    </w:p>
    <w:p w14:paraId="383E98CE" w14:textId="6D94A07B" w:rsidR="00947F52" w:rsidRDefault="00947F52" w:rsidP="0061169E">
      <w:pPr>
        <w:ind w:left="720"/>
        <w:jc w:val="both"/>
        <w:rPr>
          <w:rFonts w:ascii="Gill Sans Nova Light" w:hAnsi="Gill Sans Nova Light" w:cstheme="minorHAnsi"/>
          <w:color w:val="000000"/>
          <w:sz w:val="20"/>
          <w:szCs w:val="20"/>
        </w:rPr>
      </w:pPr>
      <w:r>
        <w:rPr>
          <w:rFonts w:ascii="Gill Sans Nova Light" w:hAnsi="Gill Sans Nova Light" w:cstheme="minorHAnsi"/>
          <w:color w:val="000000"/>
          <w:sz w:val="20"/>
          <w:szCs w:val="20"/>
        </w:rPr>
        <w:t>The lack of recovery and reflection periods, which serve to provide support to potential and presumed victims, also presents a challenge to referral mechanism</w:t>
      </w:r>
      <w:r w:rsidR="00F30CEB">
        <w:rPr>
          <w:rFonts w:ascii="Gill Sans Nova Light" w:hAnsi="Gill Sans Nova Light" w:cstheme="minorHAnsi"/>
          <w:color w:val="000000"/>
          <w:sz w:val="20"/>
          <w:szCs w:val="20"/>
        </w:rPr>
        <w:t>. The absence of recovery and reflection periods in NRMs</w:t>
      </w:r>
      <w:r>
        <w:rPr>
          <w:rFonts w:ascii="Gill Sans Nova Light" w:hAnsi="Gill Sans Nova Light" w:cstheme="minorHAnsi"/>
          <w:color w:val="000000"/>
          <w:sz w:val="20"/>
          <w:szCs w:val="20"/>
        </w:rPr>
        <w:t xml:space="preserve"> increases the risk of misidentification of victims by rushing them through a</w:t>
      </w:r>
      <w:r w:rsidR="00287434">
        <w:rPr>
          <w:rFonts w:ascii="Gill Sans Nova Light" w:hAnsi="Gill Sans Nova Light" w:cstheme="minorHAnsi"/>
          <w:color w:val="000000"/>
          <w:sz w:val="20"/>
          <w:szCs w:val="20"/>
        </w:rPr>
        <w:t>n</w:t>
      </w:r>
      <w:r>
        <w:rPr>
          <w:rFonts w:ascii="Gill Sans Nova Light" w:hAnsi="Gill Sans Nova Light" w:cstheme="minorHAnsi"/>
          <w:color w:val="000000"/>
          <w:sz w:val="20"/>
          <w:szCs w:val="20"/>
        </w:rPr>
        <w:t xml:space="preserve"> identification process, and </w:t>
      </w:r>
      <w:r w:rsidR="00E964FD">
        <w:rPr>
          <w:rFonts w:ascii="Gill Sans Nova Light" w:hAnsi="Gill Sans Nova Light" w:cstheme="minorHAnsi"/>
          <w:color w:val="000000"/>
          <w:sz w:val="20"/>
          <w:szCs w:val="20"/>
        </w:rPr>
        <w:t xml:space="preserve">this </w:t>
      </w:r>
      <w:r w:rsidR="00F30CEB">
        <w:rPr>
          <w:rFonts w:ascii="Gill Sans Nova Light" w:hAnsi="Gill Sans Nova Light" w:cstheme="minorHAnsi"/>
          <w:color w:val="000000"/>
          <w:sz w:val="20"/>
          <w:szCs w:val="20"/>
        </w:rPr>
        <w:t>means that victims are</w:t>
      </w:r>
      <w:r>
        <w:rPr>
          <w:rFonts w:ascii="Gill Sans Nova Light" w:hAnsi="Gill Sans Nova Light" w:cstheme="minorHAnsi"/>
          <w:color w:val="000000"/>
          <w:sz w:val="20"/>
          <w:szCs w:val="20"/>
        </w:rPr>
        <w:t xml:space="preserve"> not provide</w:t>
      </w:r>
      <w:r w:rsidR="00F30CEB">
        <w:rPr>
          <w:rFonts w:ascii="Gill Sans Nova Light" w:hAnsi="Gill Sans Nova Light" w:cstheme="minorHAnsi"/>
          <w:color w:val="000000"/>
          <w:sz w:val="20"/>
          <w:szCs w:val="20"/>
        </w:rPr>
        <w:t>d with</w:t>
      </w:r>
      <w:r>
        <w:rPr>
          <w:rFonts w:ascii="Gill Sans Nova Light" w:hAnsi="Gill Sans Nova Light" w:cstheme="minorHAnsi"/>
          <w:color w:val="000000"/>
          <w:sz w:val="20"/>
          <w:szCs w:val="20"/>
        </w:rPr>
        <w:t xml:space="preserve"> the support </w:t>
      </w:r>
      <w:r w:rsidR="00F30CEB">
        <w:rPr>
          <w:rFonts w:ascii="Gill Sans Nova Light" w:hAnsi="Gill Sans Nova Light" w:cstheme="minorHAnsi"/>
          <w:color w:val="000000"/>
          <w:sz w:val="20"/>
          <w:szCs w:val="20"/>
        </w:rPr>
        <w:t xml:space="preserve">and services </w:t>
      </w:r>
      <w:r>
        <w:rPr>
          <w:rFonts w:ascii="Gill Sans Nova Light" w:hAnsi="Gill Sans Nova Light" w:cstheme="minorHAnsi"/>
          <w:color w:val="000000"/>
          <w:sz w:val="20"/>
          <w:szCs w:val="20"/>
        </w:rPr>
        <w:t xml:space="preserve">required to </w:t>
      </w:r>
      <w:r w:rsidR="00F30CEB">
        <w:rPr>
          <w:rFonts w:ascii="Gill Sans Nova Light" w:hAnsi="Gill Sans Nova Light" w:cstheme="minorHAnsi"/>
          <w:color w:val="000000"/>
          <w:sz w:val="20"/>
          <w:szCs w:val="20"/>
        </w:rPr>
        <w:t>extricate</w:t>
      </w:r>
      <w:r>
        <w:rPr>
          <w:rFonts w:ascii="Gill Sans Nova Light" w:hAnsi="Gill Sans Nova Light" w:cstheme="minorHAnsi"/>
          <w:color w:val="000000"/>
          <w:sz w:val="20"/>
          <w:szCs w:val="20"/>
        </w:rPr>
        <w:t xml:space="preserve"> a</w:t>
      </w:r>
      <w:r w:rsidR="00F30CEB">
        <w:rPr>
          <w:rFonts w:ascii="Gill Sans Nova Light" w:hAnsi="Gill Sans Nova Light" w:cstheme="minorHAnsi"/>
          <w:color w:val="000000"/>
          <w:sz w:val="20"/>
          <w:szCs w:val="20"/>
        </w:rPr>
        <w:t xml:space="preserve"> victim from the</w:t>
      </w:r>
      <w:r>
        <w:rPr>
          <w:rFonts w:ascii="Gill Sans Nova Light" w:hAnsi="Gill Sans Nova Light" w:cstheme="minorHAnsi"/>
          <w:color w:val="000000"/>
          <w:sz w:val="20"/>
          <w:szCs w:val="20"/>
        </w:rPr>
        <w:t xml:space="preserve"> perpetrator’s power and resources </w:t>
      </w:r>
      <w:r w:rsidR="00F30CEB">
        <w:rPr>
          <w:rFonts w:ascii="Gill Sans Nova Light" w:hAnsi="Gill Sans Nova Light" w:cstheme="minorHAnsi"/>
          <w:color w:val="000000"/>
          <w:sz w:val="20"/>
          <w:szCs w:val="20"/>
        </w:rPr>
        <w:t>which they use for the purposes of exploitation. This might include the victims’ reliance on the perpetrator for shelter, employment, perceived safety and evasion of</w:t>
      </w:r>
      <w:r w:rsidR="00F30CEB" w:rsidRPr="00F30CEB">
        <w:rPr>
          <w:rFonts w:ascii="Gill Sans Nova Light" w:hAnsi="Gill Sans Nova Light" w:cstheme="minorHAnsi"/>
          <w:color w:val="000000"/>
          <w:sz w:val="20"/>
          <w:szCs w:val="20"/>
        </w:rPr>
        <w:t xml:space="preserve"> </w:t>
      </w:r>
      <w:r w:rsidR="00F30CEB">
        <w:rPr>
          <w:rFonts w:ascii="Gill Sans Nova Light" w:hAnsi="Gill Sans Nova Light" w:cstheme="minorHAnsi"/>
          <w:color w:val="000000"/>
          <w:sz w:val="20"/>
          <w:szCs w:val="20"/>
        </w:rPr>
        <w:t xml:space="preserve">punishment from law enforcement. </w:t>
      </w:r>
    </w:p>
    <w:p w14:paraId="258F1841" w14:textId="67000DED" w:rsidR="00D81F14" w:rsidRDefault="00D81F14" w:rsidP="0061169E">
      <w:pPr>
        <w:ind w:left="720"/>
        <w:jc w:val="both"/>
        <w:rPr>
          <w:rFonts w:ascii="Gill Sans Nova Light" w:hAnsi="Gill Sans Nova Light" w:cstheme="minorHAnsi"/>
          <w:color w:val="000000"/>
          <w:sz w:val="20"/>
          <w:szCs w:val="20"/>
        </w:rPr>
      </w:pPr>
    </w:p>
    <w:p w14:paraId="795F5A10" w14:textId="09966ABF" w:rsidR="00287434" w:rsidRDefault="00287434" w:rsidP="0061169E">
      <w:pPr>
        <w:ind w:left="720"/>
        <w:jc w:val="both"/>
        <w:rPr>
          <w:rFonts w:ascii="Gill Sans Nova Light" w:hAnsi="Gill Sans Nova Light" w:cstheme="minorHAnsi"/>
          <w:color w:val="000000"/>
          <w:sz w:val="20"/>
          <w:szCs w:val="20"/>
        </w:rPr>
      </w:pPr>
      <w:r>
        <w:rPr>
          <w:rFonts w:ascii="Gill Sans Nova Light" w:hAnsi="Gill Sans Nova Light" w:cstheme="minorHAnsi"/>
          <w:color w:val="000000"/>
          <w:sz w:val="20"/>
          <w:szCs w:val="20"/>
        </w:rPr>
        <w:t xml:space="preserve">The lack of a </w:t>
      </w:r>
      <w:r w:rsidR="00E964FD">
        <w:rPr>
          <w:rFonts w:ascii="Gill Sans Nova Light" w:hAnsi="Gill Sans Nova Light" w:cstheme="minorHAnsi"/>
          <w:color w:val="000000"/>
          <w:sz w:val="20"/>
          <w:szCs w:val="20"/>
        </w:rPr>
        <w:t xml:space="preserve">seamless </w:t>
      </w:r>
      <w:r>
        <w:rPr>
          <w:rFonts w:ascii="Gill Sans Nova Light" w:hAnsi="Gill Sans Nova Light" w:cstheme="minorHAnsi"/>
          <w:color w:val="000000"/>
          <w:sz w:val="20"/>
          <w:szCs w:val="20"/>
        </w:rPr>
        <w:t xml:space="preserve">multi-agency approach </w:t>
      </w:r>
      <w:r w:rsidR="000F27A0">
        <w:rPr>
          <w:rFonts w:ascii="Gill Sans Nova Light" w:hAnsi="Gill Sans Nova Light" w:cstheme="minorHAnsi"/>
          <w:color w:val="000000"/>
          <w:sz w:val="20"/>
          <w:szCs w:val="20"/>
        </w:rPr>
        <w:t xml:space="preserve">and case management system </w:t>
      </w:r>
      <w:r>
        <w:rPr>
          <w:rFonts w:ascii="Gill Sans Nova Light" w:hAnsi="Gill Sans Nova Light" w:cstheme="minorHAnsi"/>
          <w:color w:val="000000"/>
          <w:sz w:val="20"/>
          <w:szCs w:val="20"/>
        </w:rPr>
        <w:t xml:space="preserve">which </w:t>
      </w:r>
      <w:r w:rsidR="000F27A0">
        <w:rPr>
          <w:rFonts w:ascii="Gill Sans Nova Light" w:hAnsi="Gill Sans Nova Light" w:cstheme="minorHAnsi"/>
          <w:color w:val="000000"/>
          <w:sz w:val="20"/>
          <w:szCs w:val="20"/>
        </w:rPr>
        <w:t>is able to meet</w:t>
      </w:r>
      <w:r>
        <w:rPr>
          <w:rFonts w:ascii="Gill Sans Nova Light" w:hAnsi="Gill Sans Nova Light" w:cstheme="minorHAnsi"/>
          <w:color w:val="000000"/>
          <w:sz w:val="20"/>
          <w:szCs w:val="20"/>
        </w:rPr>
        <w:t xml:space="preserve"> victims</w:t>
      </w:r>
      <w:r w:rsidR="000F27A0">
        <w:rPr>
          <w:rFonts w:ascii="Gill Sans Nova Light" w:hAnsi="Gill Sans Nova Light" w:cstheme="minorHAnsi"/>
          <w:color w:val="000000"/>
          <w:sz w:val="20"/>
          <w:szCs w:val="20"/>
        </w:rPr>
        <w:t>’</w:t>
      </w:r>
      <w:r>
        <w:rPr>
          <w:rFonts w:ascii="Gill Sans Nova Light" w:hAnsi="Gill Sans Nova Light" w:cstheme="minorHAnsi"/>
          <w:color w:val="000000"/>
          <w:sz w:val="20"/>
          <w:szCs w:val="20"/>
        </w:rPr>
        <w:t xml:space="preserve"> complex needs and particular </w:t>
      </w:r>
      <w:r w:rsidR="000F27A0">
        <w:rPr>
          <w:rFonts w:ascii="Gill Sans Nova Light" w:hAnsi="Gill Sans Nova Light" w:cstheme="minorHAnsi"/>
          <w:color w:val="000000"/>
          <w:sz w:val="20"/>
          <w:szCs w:val="20"/>
        </w:rPr>
        <w:t xml:space="preserve">vulnerabilities acts as an additional barrier to effective referral mechanisms. A case management system must identify victims’ needs and refer them to the appropriate agencies. This is particularly challenging where victims have intersecting and complex needs requiring specialised services such as access to child protection services, gender-sensitive and/or disability friendly services. There is </w:t>
      </w:r>
      <w:r w:rsidR="00223F66">
        <w:rPr>
          <w:rFonts w:ascii="Gill Sans Nova Light" w:hAnsi="Gill Sans Nova Light" w:cstheme="minorHAnsi"/>
          <w:color w:val="000000"/>
          <w:sz w:val="20"/>
          <w:szCs w:val="20"/>
        </w:rPr>
        <w:t xml:space="preserve">also </w:t>
      </w:r>
      <w:r w:rsidR="000F27A0">
        <w:rPr>
          <w:rFonts w:ascii="Gill Sans Nova Light" w:hAnsi="Gill Sans Nova Light" w:cstheme="minorHAnsi"/>
          <w:color w:val="000000"/>
          <w:sz w:val="20"/>
          <w:szCs w:val="20"/>
        </w:rPr>
        <w:t>a need for greater coordination, connection and networking among service providers within and across countries in the region. NGOs and civil society organisations which provide specialised services (e.g. services for victims of online GBV)</w:t>
      </w:r>
      <w:r w:rsidR="00223F66">
        <w:rPr>
          <w:rFonts w:ascii="Gill Sans Nova Light" w:hAnsi="Gill Sans Nova Light" w:cstheme="minorHAnsi"/>
          <w:color w:val="000000"/>
          <w:sz w:val="20"/>
          <w:szCs w:val="20"/>
        </w:rPr>
        <w:t xml:space="preserve"> often lack government support and funding and there are missed opportunities in terms of knowledge sharing and inter-agency cooperation among service providers. </w:t>
      </w:r>
    </w:p>
    <w:p w14:paraId="6A89DE27" w14:textId="461C63EC" w:rsidR="00344CF1" w:rsidRDefault="00344CF1" w:rsidP="0061169E">
      <w:pPr>
        <w:ind w:left="720"/>
        <w:jc w:val="both"/>
        <w:rPr>
          <w:rFonts w:ascii="Gill Sans Nova Light" w:hAnsi="Gill Sans Nova Light" w:cstheme="minorHAnsi"/>
          <w:color w:val="000000"/>
          <w:sz w:val="20"/>
          <w:szCs w:val="20"/>
        </w:rPr>
      </w:pPr>
    </w:p>
    <w:p w14:paraId="4A3221D6" w14:textId="006541AF" w:rsidR="00344CF1" w:rsidRDefault="00344CF1" w:rsidP="0061169E">
      <w:pPr>
        <w:ind w:left="720"/>
        <w:jc w:val="both"/>
        <w:rPr>
          <w:rFonts w:ascii="Gill Sans Nova Light" w:hAnsi="Gill Sans Nova Light" w:cstheme="minorHAnsi"/>
          <w:color w:val="000000"/>
          <w:sz w:val="20"/>
          <w:szCs w:val="20"/>
        </w:rPr>
      </w:pPr>
      <w:r>
        <w:rPr>
          <w:rFonts w:ascii="Gill Sans Nova Light" w:hAnsi="Gill Sans Nova Light" w:cstheme="minorHAnsi"/>
          <w:color w:val="000000"/>
          <w:sz w:val="20"/>
          <w:szCs w:val="20"/>
        </w:rPr>
        <w:t>The challenge of binational and regional cooperation is further compounded by the need for inter-regional cooperation, especially where citizens of ASEAN member states are trafficked into non-ASEAN member states, such as China, Japan and South Korea. The challenge of how to prevent and protect victims of GBV, TIP and Forced Labour where victims have been recruited by East Asian countries was identified as a significant challenge for ASEAN countries’ implementation of their NRM and the effective protection of victims. Stakeholders at the Consultation identified a strong need for utilising ASEAN guidelines to put pressure on other countries to protect migrant workers</w:t>
      </w:r>
      <w:r w:rsidR="000C1EF2">
        <w:rPr>
          <w:rFonts w:ascii="Gill Sans Nova Light" w:hAnsi="Gill Sans Nova Light" w:cstheme="minorHAnsi"/>
          <w:color w:val="000000"/>
          <w:sz w:val="20"/>
          <w:szCs w:val="20"/>
        </w:rPr>
        <w:t xml:space="preserve"> and develop stronger networks for transnational efforts to enhance the identification and protection of victims.</w:t>
      </w:r>
      <w:r w:rsidR="000C1EF2">
        <w:rPr>
          <w:rStyle w:val="FootnoteReference"/>
          <w:rFonts w:ascii="Gill Sans Nova Light" w:hAnsi="Gill Sans Nova Light" w:cstheme="minorHAnsi"/>
          <w:color w:val="000000"/>
          <w:sz w:val="20"/>
          <w:szCs w:val="20"/>
        </w:rPr>
        <w:footnoteReference w:id="11"/>
      </w:r>
      <w:r w:rsidR="000C1EF2">
        <w:rPr>
          <w:rFonts w:ascii="Gill Sans Nova Light" w:hAnsi="Gill Sans Nova Light" w:cstheme="minorHAnsi"/>
          <w:color w:val="000000"/>
          <w:sz w:val="20"/>
          <w:szCs w:val="20"/>
        </w:rPr>
        <w:t xml:space="preserve"> Expanding the dialogue on the protection of vulnerable migrants beyond the ASEAN region, and engaging with the private sector to develop multi-</w:t>
      </w:r>
      <w:r w:rsidR="000C1EF2">
        <w:rPr>
          <w:rFonts w:ascii="Gill Sans Nova Light" w:hAnsi="Gill Sans Nova Light" w:cstheme="minorHAnsi"/>
          <w:color w:val="000000"/>
          <w:sz w:val="20"/>
          <w:szCs w:val="20"/>
        </w:rPr>
        <w:lastRenderedPageBreak/>
        <w:t xml:space="preserve">regional approaches for the protection of human rights were highlighted as necessary steps forward in tackling GBV, TIP and FL.     </w:t>
      </w:r>
    </w:p>
    <w:p w14:paraId="1DB24EEB" w14:textId="77777777" w:rsidR="00287434" w:rsidRDefault="00287434" w:rsidP="0061169E">
      <w:pPr>
        <w:ind w:left="720"/>
        <w:jc w:val="both"/>
        <w:rPr>
          <w:rFonts w:ascii="Gill Sans Nova Light" w:hAnsi="Gill Sans Nova Light" w:cstheme="minorHAnsi"/>
          <w:color w:val="000000"/>
          <w:sz w:val="20"/>
          <w:szCs w:val="20"/>
        </w:rPr>
      </w:pPr>
    </w:p>
    <w:p w14:paraId="23D8D659" w14:textId="479595BD" w:rsidR="00223F66" w:rsidRDefault="00223F66" w:rsidP="0061169E">
      <w:pPr>
        <w:ind w:left="720"/>
        <w:jc w:val="both"/>
        <w:rPr>
          <w:rFonts w:ascii="Gill Sans Nova Light" w:hAnsi="Gill Sans Nova Light" w:cstheme="minorHAnsi"/>
          <w:color w:val="000000"/>
          <w:sz w:val="20"/>
          <w:szCs w:val="20"/>
        </w:rPr>
      </w:pPr>
      <w:r>
        <w:rPr>
          <w:rFonts w:ascii="Gill Sans Nova Light" w:hAnsi="Gill Sans Nova Light" w:cstheme="minorHAnsi"/>
          <w:color w:val="000000"/>
          <w:sz w:val="20"/>
          <w:szCs w:val="20"/>
        </w:rPr>
        <w:t>The lack of funding to operationalise shelters, and the lack of holistic support for victims such as psychological support and access to counselling services places additional pressure on referral mechanisms and hinders the protection and assistance service providers are able to deliver to victims.</w:t>
      </w:r>
      <w:r w:rsidR="009973F5">
        <w:rPr>
          <w:rFonts w:ascii="Gill Sans Nova Light" w:hAnsi="Gill Sans Nova Light" w:cstheme="minorHAnsi"/>
          <w:color w:val="000000"/>
          <w:sz w:val="20"/>
          <w:szCs w:val="20"/>
        </w:rPr>
        <w:t xml:space="preserve"> Many countries lack qualified social workers and psychologists to support victims. This often leads to the referral of particularly vulnerable victims (such as children) to general shelters where they are unable to access the necessary services required.</w:t>
      </w:r>
      <w:r w:rsidR="009973F5">
        <w:rPr>
          <w:rStyle w:val="FootnoteReference"/>
          <w:rFonts w:ascii="Gill Sans Nova Light" w:hAnsi="Gill Sans Nova Light" w:cstheme="minorHAnsi"/>
          <w:color w:val="000000"/>
          <w:sz w:val="20"/>
          <w:szCs w:val="20"/>
        </w:rPr>
        <w:footnoteReference w:id="12"/>
      </w:r>
      <w:r w:rsidR="009973F5">
        <w:rPr>
          <w:rFonts w:ascii="Gill Sans Nova Light" w:hAnsi="Gill Sans Nova Light" w:cstheme="minorHAnsi"/>
          <w:color w:val="000000"/>
          <w:sz w:val="20"/>
          <w:szCs w:val="20"/>
        </w:rPr>
        <w:t xml:space="preserve"> </w:t>
      </w:r>
      <w:r>
        <w:rPr>
          <w:rFonts w:ascii="Gill Sans Nova Light" w:hAnsi="Gill Sans Nova Light" w:cstheme="minorHAnsi"/>
          <w:color w:val="000000"/>
          <w:sz w:val="20"/>
          <w:szCs w:val="20"/>
        </w:rPr>
        <w:t xml:space="preserve">The cooperation between NGO service providers and state institutions is crucial in identifying where these gaps lie, and creating greater access to necessary and holistic services for survivors. </w:t>
      </w:r>
    </w:p>
    <w:p w14:paraId="68AC7FEF" w14:textId="77777777" w:rsidR="00223F66" w:rsidRDefault="00223F66" w:rsidP="0061169E">
      <w:pPr>
        <w:ind w:left="720"/>
        <w:jc w:val="both"/>
        <w:rPr>
          <w:rFonts w:ascii="Gill Sans Nova Light" w:hAnsi="Gill Sans Nova Light" w:cstheme="minorHAnsi"/>
          <w:color w:val="000000"/>
          <w:sz w:val="20"/>
          <w:szCs w:val="20"/>
        </w:rPr>
      </w:pPr>
    </w:p>
    <w:p w14:paraId="02FA39A0" w14:textId="56339E21" w:rsidR="00223F66" w:rsidRDefault="00223F66" w:rsidP="0061169E">
      <w:pPr>
        <w:ind w:left="720"/>
        <w:jc w:val="both"/>
        <w:rPr>
          <w:rFonts w:ascii="Gill Sans Nova Light" w:hAnsi="Gill Sans Nova Light" w:cstheme="minorHAnsi"/>
          <w:color w:val="000000"/>
          <w:sz w:val="20"/>
          <w:szCs w:val="20"/>
        </w:rPr>
      </w:pPr>
      <w:r>
        <w:rPr>
          <w:rFonts w:ascii="Gill Sans Nova Light" w:hAnsi="Gill Sans Nova Light" w:cstheme="minorHAnsi"/>
          <w:color w:val="000000"/>
          <w:sz w:val="20"/>
          <w:szCs w:val="20"/>
        </w:rPr>
        <w:t>Finally, inconsistent legal frameworks across the region including the definition of victims of GBV, TIP and forced labour, and the protection and services afforded to them, limit victims</w:t>
      </w:r>
      <w:r w:rsidR="009973F5">
        <w:rPr>
          <w:rFonts w:ascii="Gill Sans Nova Light" w:hAnsi="Gill Sans Nova Light" w:cstheme="minorHAnsi"/>
          <w:color w:val="000000"/>
          <w:sz w:val="20"/>
          <w:szCs w:val="20"/>
        </w:rPr>
        <w:t xml:space="preserve">’ protection and rehabilitation, and inhibit the overall effectiveness of the referral mechanism. There is a strong need to harmonise ASEAN countries’ legislation and referral mechanism processes in order to strengthen victim identification, protection, service provision, repatriation and rehabilitation. This is particularly true where victims are identified in one country, and wish to return home and receive services in another. </w:t>
      </w:r>
    </w:p>
    <w:p w14:paraId="3DE6A73C" w14:textId="77777777" w:rsidR="0000127A" w:rsidRDefault="0000127A" w:rsidP="00B349E4">
      <w:pPr>
        <w:jc w:val="both"/>
        <w:rPr>
          <w:rFonts w:ascii="Gill Sans Nova Light" w:hAnsi="Gill Sans Nova Light" w:cstheme="minorHAnsi"/>
          <w:color w:val="000000"/>
          <w:sz w:val="20"/>
          <w:szCs w:val="20"/>
        </w:rPr>
      </w:pPr>
    </w:p>
    <w:p w14:paraId="43344C8B" w14:textId="04E058F0" w:rsidR="0000127A" w:rsidRPr="00A918D9" w:rsidRDefault="008E31E8" w:rsidP="00B349E4">
      <w:pPr>
        <w:pStyle w:val="Heading1"/>
        <w:numPr>
          <w:ilvl w:val="0"/>
          <w:numId w:val="12"/>
        </w:numPr>
        <w:jc w:val="both"/>
        <w:rPr>
          <w:rFonts w:ascii="Gill Sans Nova" w:hAnsi="Gill Sans Nova"/>
          <w:sz w:val="24"/>
          <w:szCs w:val="24"/>
        </w:rPr>
      </w:pPr>
      <w:bookmarkStart w:id="13" w:name="_Toc142345770"/>
      <w:r w:rsidRPr="00A918D9">
        <w:rPr>
          <w:rFonts w:ascii="Gill Sans Nova" w:hAnsi="Gill Sans Nova"/>
          <w:sz w:val="24"/>
          <w:szCs w:val="24"/>
        </w:rPr>
        <w:t>KEY CHALLENGES AND GAPS IDENTIFIED IN THE CURRENT SYSTEM</w:t>
      </w:r>
      <w:bookmarkEnd w:id="13"/>
    </w:p>
    <w:p w14:paraId="2DC0A5D0" w14:textId="52A5DFFF" w:rsidR="008E31E8" w:rsidRDefault="008E31E8" w:rsidP="00B349E4">
      <w:pPr>
        <w:jc w:val="both"/>
        <w:rPr>
          <w:lang w:bidi="he-IL"/>
        </w:rPr>
      </w:pPr>
    </w:p>
    <w:p w14:paraId="408F25C2" w14:textId="24F5C336" w:rsidR="008E31E8" w:rsidRPr="00A918D9" w:rsidRDefault="008E31E8" w:rsidP="00B349E4">
      <w:pPr>
        <w:pStyle w:val="Heading1"/>
        <w:ind w:firstLine="360"/>
        <w:jc w:val="both"/>
        <w:rPr>
          <w:rFonts w:ascii="Gill Sans Nova" w:hAnsi="Gill Sans Nova"/>
          <w:sz w:val="20"/>
          <w:szCs w:val="20"/>
        </w:rPr>
      </w:pPr>
      <w:bookmarkStart w:id="14" w:name="_Toc142345771"/>
      <w:r w:rsidRPr="00A918D9">
        <w:rPr>
          <w:rFonts w:ascii="Gill Sans Nova" w:hAnsi="Gill Sans Nova"/>
          <w:sz w:val="20"/>
          <w:szCs w:val="20"/>
        </w:rPr>
        <w:t>4.1 IDENTIFICATION AND SCREENING OF VICTIMS</w:t>
      </w:r>
      <w:bookmarkEnd w:id="14"/>
      <w:r w:rsidRPr="00A918D9">
        <w:rPr>
          <w:rFonts w:ascii="Gill Sans Nova" w:hAnsi="Gill Sans Nova"/>
          <w:sz w:val="20"/>
          <w:szCs w:val="20"/>
        </w:rPr>
        <w:t xml:space="preserve"> </w:t>
      </w:r>
    </w:p>
    <w:p w14:paraId="034EB01C" w14:textId="436DB6FC" w:rsidR="008E31E8" w:rsidRDefault="008E31E8" w:rsidP="00B349E4">
      <w:pPr>
        <w:jc w:val="both"/>
        <w:rPr>
          <w:lang w:bidi="he-IL"/>
        </w:rPr>
      </w:pPr>
    </w:p>
    <w:p w14:paraId="6311AFFF" w14:textId="2552454F" w:rsidR="008E31E8" w:rsidRPr="008E31E8" w:rsidRDefault="008E31E8" w:rsidP="00B349E4">
      <w:pPr>
        <w:pStyle w:val="Heading3"/>
        <w:ind w:firstLine="360"/>
        <w:jc w:val="both"/>
        <w:rPr>
          <w:rFonts w:ascii="Gill Sans Nova Light" w:hAnsi="Gill Sans Nova Light"/>
          <w:color w:val="0032A1"/>
          <w:sz w:val="20"/>
          <w:szCs w:val="20"/>
        </w:rPr>
      </w:pPr>
      <w:bookmarkStart w:id="15" w:name="_Toc142345772"/>
      <w:r w:rsidRPr="008E31E8">
        <w:rPr>
          <w:rFonts w:ascii="Gill Sans Nova Light" w:hAnsi="Gill Sans Nova Light"/>
          <w:color w:val="0032A1"/>
          <w:sz w:val="20"/>
          <w:szCs w:val="20"/>
        </w:rPr>
        <w:t>4.1.1 GENERAL CHALLENGES FACED IN THE IDENTIFICATION OF VICTIMS</w:t>
      </w:r>
      <w:bookmarkEnd w:id="15"/>
    </w:p>
    <w:p w14:paraId="38378536" w14:textId="77777777" w:rsidR="0000127A" w:rsidRDefault="0000127A" w:rsidP="00B349E4">
      <w:pPr>
        <w:jc w:val="both"/>
        <w:rPr>
          <w:rFonts w:ascii="Gill Sans Nova Light" w:hAnsi="Gill Sans Nova Light" w:cstheme="minorHAnsi"/>
          <w:color w:val="000000"/>
          <w:sz w:val="20"/>
          <w:szCs w:val="20"/>
        </w:rPr>
      </w:pPr>
    </w:p>
    <w:p w14:paraId="44FE39D7" w14:textId="77777777" w:rsidR="0000127A" w:rsidRDefault="0000127A" w:rsidP="00B349E4">
      <w:pPr>
        <w:ind w:left="360"/>
        <w:jc w:val="both"/>
        <w:rPr>
          <w:rFonts w:ascii="Gill Sans Nova Light" w:hAnsi="Gill Sans Nova Light"/>
          <w:sz w:val="20"/>
          <w:szCs w:val="20"/>
          <w:lang w:bidi="he-IL"/>
        </w:rPr>
      </w:pPr>
      <w:r>
        <w:rPr>
          <w:rFonts w:ascii="Gill Sans Nova Light" w:hAnsi="Gill Sans Nova Light"/>
          <w:sz w:val="20"/>
          <w:szCs w:val="20"/>
          <w:lang w:bidi="he-IL"/>
        </w:rPr>
        <w:t>The identification of victims of gender-based violence, forced labour and trafficking in persons is particularly challenging as a result of constantly evolving and highly sophisticated trafficking networks (e.g. online recruitment and wide networks of corruption); as well as the vulnerability of victims, who are often vulnerable migrants, navigating complex state systems. In Australia, it was estimated that ‘for every victim and survivor detected by authorities in Australia, four remain undetected</w:t>
      </w:r>
      <w:r>
        <w:rPr>
          <w:rFonts w:ascii="Gill Sans Nova Light" w:hAnsi="Gill Sans Nova Light"/>
          <w:sz w:val="20"/>
          <w:szCs w:val="20"/>
        </w:rPr>
        <w:t>’</w:t>
      </w:r>
      <w:r>
        <w:rPr>
          <w:rFonts w:ascii="Gill Sans Nova Light" w:hAnsi="Gill Sans Nova Light"/>
          <w:sz w:val="20"/>
          <w:szCs w:val="20"/>
          <w:lang w:bidi="he-IL"/>
        </w:rPr>
        <w:t>.</w:t>
      </w:r>
      <w:r>
        <w:rPr>
          <w:rStyle w:val="FootnoteReference"/>
          <w:rFonts w:ascii="Gill Sans Nova Light" w:hAnsi="Gill Sans Nova Light"/>
          <w:sz w:val="20"/>
          <w:szCs w:val="20"/>
          <w:lang w:bidi="he-IL"/>
        </w:rPr>
        <w:footnoteReference w:id="13"/>
      </w:r>
    </w:p>
    <w:p w14:paraId="67FDC30C" w14:textId="77777777" w:rsidR="0000127A" w:rsidRDefault="0000127A" w:rsidP="00B349E4">
      <w:pPr>
        <w:ind w:left="709"/>
        <w:jc w:val="both"/>
        <w:rPr>
          <w:rFonts w:ascii="Gill Sans Nova Light" w:hAnsi="Gill Sans Nova Light"/>
          <w:sz w:val="20"/>
          <w:szCs w:val="20"/>
          <w:lang w:bidi="he-IL"/>
        </w:rPr>
      </w:pPr>
    </w:p>
    <w:p w14:paraId="0D308A50" w14:textId="0FA6808D" w:rsidR="0000127A" w:rsidRDefault="0000127A" w:rsidP="00B349E4">
      <w:pPr>
        <w:ind w:left="360"/>
        <w:jc w:val="both"/>
        <w:rPr>
          <w:rFonts w:ascii="Gill Sans Nova Light" w:hAnsi="Gill Sans Nova Light"/>
          <w:sz w:val="20"/>
          <w:szCs w:val="20"/>
          <w:lang w:bidi="he-IL"/>
        </w:rPr>
      </w:pPr>
      <w:r>
        <w:rPr>
          <w:rFonts w:ascii="Gill Sans Nova Light" w:hAnsi="Gill Sans Nova Light"/>
          <w:sz w:val="20"/>
          <w:szCs w:val="20"/>
          <w:lang w:bidi="he-IL"/>
        </w:rPr>
        <w:t xml:space="preserve">A key challenge that presents itself in the effective identification of victims of trafficking in persons, forced labour and gender-based violence, is that many victims ‘actively avoid being identified as victims’. This is the case for multiple reasons, including that they might be ashamed of what happened to them; they may fear retaliation from their traffickers, employers, or exploiters; they are unaware of their rights and the assistance that would be granted to them as a victim; they are afraid of being criminalised for their activities; or they just want to </w:t>
      </w:r>
      <w:r>
        <w:rPr>
          <w:rFonts w:ascii="Gill Sans Nova Light" w:hAnsi="Gill Sans Nova Light"/>
          <w:sz w:val="20"/>
          <w:szCs w:val="20"/>
        </w:rPr>
        <w:t>‘</w:t>
      </w:r>
      <w:r>
        <w:rPr>
          <w:rFonts w:ascii="Gill Sans Nova Light" w:hAnsi="Gill Sans Nova Light"/>
          <w:sz w:val="20"/>
          <w:szCs w:val="20"/>
          <w:lang w:bidi="he-IL"/>
        </w:rPr>
        <w:t>move on</w:t>
      </w:r>
      <w:r>
        <w:rPr>
          <w:rFonts w:ascii="Gill Sans Nova Light" w:hAnsi="Gill Sans Nova Light"/>
          <w:sz w:val="20"/>
          <w:szCs w:val="20"/>
        </w:rPr>
        <w:t>’</w:t>
      </w:r>
      <w:r>
        <w:rPr>
          <w:rFonts w:ascii="Gill Sans Nova Light" w:hAnsi="Gill Sans Nova Light"/>
          <w:sz w:val="20"/>
          <w:szCs w:val="20"/>
          <w:lang w:bidi="he-IL"/>
        </w:rPr>
        <w:t xml:space="preserve"> with their lives.</w:t>
      </w:r>
      <w:r>
        <w:rPr>
          <w:rStyle w:val="FootnoteReference"/>
          <w:rFonts w:ascii="Gill Sans Nova Light" w:hAnsi="Gill Sans Nova Light"/>
          <w:sz w:val="20"/>
          <w:szCs w:val="20"/>
          <w:lang w:bidi="he-IL"/>
        </w:rPr>
        <w:footnoteReference w:id="14"/>
      </w:r>
      <w:r>
        <w:rPr>
          <w:rFonts w:ascii="Gill Sans Nova Light" w:hAnsi="Gill Sans Nova Light"/>
          <w:sz w:val="20"/>
          <w:szCs w:val="20"/>
          <w:lang w:bidi="he-IL"/>
        </w:rPr>
        <w:t xml:space="preserve"> </w:t>
      </w:r>
      <w:r w:rsidR="00DF1D78">
        <w:rPr>
          <w:rFonts w:ascii="Gill Sans Nova Light" w:hAnsi="Gill Sans Nova Light"/>
          <w:sz w:val="20"/>
          <w:szCs w:val="20"/>
          <w:lang w:bidi="he-IL"/>
        </w:rPr>
        <w:t xml:space="preserve">The </w:t>
      </w:r>
      <w:r w:rsidR="00F778F4">
        <w:rPr>
          <w:rFonts w:ascii="Gill Sans Nova Light" w:hAnsi="Gill Sans Nova Light"/>
          <w:sz w:val="20"/>
          <w:szCs w:val="20"/>
          <w:lang w:bidi="he-IL"/>
        </w:rPr>
        <w:t xml:space="preserve">significance that the fear of being criminalised for activities performed while being exploited and/or trafficked, </w:t>
      </w:r>
      <w:r w:rsidR="00DF1D78">
        <w:rPr>
          <w:rFonts w:ascii="Gill Sans Nova Light" w:hAnsi="Gill Sans Nova Light"/>
          <w:sz w:val="20"/>
          <w:szCs w:val="20"/>
          <w:lang w:bidi="he-IL"/>
        </w:rPr>
        <w:t>was raised during the Consultation by civil society organisations working in protecting victims of online GBV’s human rights</w:t>
      </w:r>
      <w:r w:rsidR="00F778F4">
        <w:rPr>
          <w:rFonts w:ascii="Gill Sans Nova Light" w:hAnsi="Gill Sans Nova Light"/>
          <w:sz w:val="20"/>
          <w:szCs w:val="20"/>
          <w:lang w:bidi="he-IL"/>
        </w:rPr>
        <w:t>. They explained that victims of OGBV are afraid of being criminalised under Indonesian laws such as the Electronic Transactions (‘EIT Law’) and Pornography Law.</w:t>
      </w:r>
      <w:r w:rsidR="00F778F4">
        <w:rPr>
          <w:rStyle w:val="FootnoteReference"/>
          <w:rFonts w:ascii="Gill Sans Nova Light" w:hAnsi="Gill Sans Nova Light"/>
          <w:sz w:val="20"/>
          <w:szCs w:val="20"/>
          <w:lang w:bidi="he-IL"/>
        </w:rPr>
        <w:footnoteReference w:id="15"/>
      </w:r>
      <w:r w:rsidR="00F778F4">
        <w:rPr>
          <w:rFonts w:ascii="Gill Sans Nova Light" w:hAnsi="Gill Sans Nova Light"/>
          <w:sz w:val="20"/>
          <w:szCs w:val="20"/>
          <w:lang w:bidi="he-IL"/>
        </w:rPr>
        <w:t xml:space="preserve"> This demonstrates how robust protection legal frameworks, Do No Harm guidance for frontline workers and the clear separation between law enforcement procedures and protection services for victims, are essential to the identification stage of the referral mechanism.   </w:t>
      </w:r>
    </w:p>
    <w:p w14:paraId="1A36E892" w14:textId="77777777" w:rsidR="0000127A" w:rsidRDefault="0000127A" w:rsidP="00B349E4">
      <w:pPr>
        <w:ind w:left="709"/>
        <w:jc w:val="both"/>
        <w:rPr>
          <w:rFonts w:ascii="Gill Sans Nova Light" w:hAnsi="Gill Sans Nova Light"/>
          <w:sz w:val="20"/>
          <w:szCs w:val="20"/>
          <w:lang w:bidi="he-IL"/>
        </w:rPr>
      </w:pPr>
    </w:p>
    <w:p w14:paraId="4784E3C8" w14:textId="6039BDB7" w:rsidR="0000127A" w:rsidRDefault="0000127A" w:rsidP="00B349E4">
      <w:pPr>
        <w:ind w:left="360"/>
        <w:jc w:val="both"/>
        <w:rPr>
          <w:rFonts w:ascii="Gill Sans Nova Light" w:hAnsi="Gill Sans Nova Light"/>
          <w:sz w:val="20"/>
          <w:szCs w:val="20"/>
          <w:lang w:bidi="he-IL"/>
        </w:rPr>
      </w:pPr>
      <w:r>
        <w:rPr>
          <w:rFonts w:ascii="Gill Sans Nova Light" w:hAnsi="Gill Sans Nova Light"/>
          <w:sz w:val="20"/>
          <w:szCs w:val="20"/>
          <w:lang w:bidi="he-IL"/>
        </w:rPr>
        <w:t xml:space="preserve">Victim identification </w:t>
      </w:r>
      <w:r>
        <w:rPr>
          <w:rFonts w:ascii="Gill Sans Nova Light" w:hAnsi="Gill Sans Nova Light"/>
          <w:sz w:val="20"/>
          <w:szCs w:val="20"/>
        </w:rPr>
        <w:t xml:space="preserve">as part of a referral mechanism, </w:t>
      </w:r>
      <w:r>
        <w:rPr>
          <w:rFonts w:ascii="Gill Sans Nova Light" w:hAnsi="Gill Sans Nova Light"/>
          <w:sz w:val="20"/>
          <w:szCs w:val="20"/>
          <w:lang w:bidi="he-IL"/>
        </w:rPr>
        <w:t xml:space="preserve">is also presented with the challenge of victims themselves not being aware of their exploitative circumstances or identifying as a victim. This is particularly common among women </w:t>
      </w:r>
      <w:r>
        <w:rPr>
          <w:rFonts w:ascii="Gill Sans Nova Light" w:hAnsi="Gill Sans Nova Light"/>
          <w:sz w:val="20"/>
          <w:szCs w:val="20"/>
        </w:rPr>
        <w:t xml:space="preserve">and </w:t>
      </w:r>
      <w:r>
        <w:rPr>
          <w:rFonts w:ascii="Gill Sans Nova Light" w:hAnsi="Gill Sans Nova Light"/>
          <w:sz w:val="20"/>
          <w:szCs w:val="20"/>
          <w:lang w:bidi="he-IL"/>
        </w:rPr>
        <w:t>children from poor and vulnerable families who may have been groomed by their perpetrators, and even family members, to view submission to abuse as part of discharging their duty to their families.</w:t>
      </w:r>
      <w:r w:rsidRPr="006B5D63">
        <w:rPr>
          <w:rStyle w:val="FootnoteReference"/>
          <w:rFonts w:ascii="Gill Sans Nova Light" w:hAnsi="Gill Sans Nova Light"/>
          <w:sz w:val="20"/>
          <w:szCs w:val="20"/>
          <w:lang w:bidi="he-IL"/>
        </w:rPr>
        <w:t xml:space="preserve"> </w:t>
      </w:r>
      <w:r>
        <w:rPr>
          <w:rStyle w:val="FootnoteReference"/>
          <w:rFonts w:ascii="Gill Sans Nova Light" w:hAnsi="Gill Sans Nova Light"/>
          <w:sz w:val="20"/>
          <w:szCs w:val="20"/>
          <w:lang w:bidi="he-IL"/>
        </w:rPr>
        <w:footnoteReference w:id="16"/>
      </w:r>
      <w:r>
        <w:rPr>
          <w:rFonts w:ascii="Gill Sans Nova Light" w:hAnsi="Gill Sans Nova Light"/>
          <w:sz w:val="20"/>
          <w:szCs w:val="20"/>
          <w:lang w:bidi="he-IL"/>
        </w:rPr>
        <w:t xml:space="preserve"> </w:t>
      </w:r>
    </w:p>
    <w:p w14:paraId="22300367" w14:textId="26FF4BCE" w:rsidR="008E31E8" w:rsidRDefault="008E31E8" w:rsidP="00B349E4">
      <w:pPr>
        <w:ind w:left="360"/>
        <w:jc w:val="both"/>
        <w:rPr>
          <w:rFonts w:ascii="Gill Sans Nova Light" w:hAnsi="Gill Sans Nova Light"/>
          <w:sz w:val="20"/>
          <w:szCs w:val="20"/>
          <w:lang w:bidi="he-IL"/>
        </w:rPr>
      </w:pPr>
    </w:p>
    <w:p w14:paraId="2B0BD8F5" w14:textId="681A60B7" w:rsidR="008E31E8" w:rsidRPr="008E31E8" w:rsidRDefault="008E31E8" w:rsidP="00B349E4">
      <w:pPr>
        <w:pStyle w:val="Heading3"/>
        <w:ind w:firstLine="360"/>
        <w:jc w:val="both"/>
        <w:rPr>
          <w:rFonts w:ascii="Gill Sans Nova Light" w:hAnsi="Gill Sans Nova Light"/>
          <w:sz w:val="20"/>
          <w:szCs w:val="20"/>
        </w:rPr>
      </w:pPr>
      <w:bookmarkStart w:id="16" w:name="_Toc142345773"/>
      <w:r w:rsidRPr="008E31E8">
        <w:rPr>
          <w:rFonts w:ascii="Gill Sans Nova Light" w:hAnsi="Gill Sans Nova Light"/>
          <w:color w:val="0032A1"/>
          <w:sz w:val="20"/>
          <w:szCs w:val="20"/>
        </w:rPr>
        <w:t xml:space="preserve">4.1.2 </w:t>
      </w:r>
      <w:r>
        <w:rPr>
          <w:rFonts w:ascii="Gill Sans Nova Light" w:hAnsi="Gill Sans Nova Light"/>
          <w:color w:val="0032A1"/>
          <w:sz w:val="20"/>
          <w:szCs w:val="20"/>
        </w:rPr>
        <w:t>CONCEPT OF PRESUMED VICTIMS</w:t>
      </w:r>
      <w:bookmarkEnd w:id="16"/>
    </w:p>
    <w:p w14:paraId="38C30DD9" w14:textId="77777777" w:rsidR="0000127A" w:rsidRDefault="0000127A" w:rsidP="00B349E4">
      <w:pPr>
        <w:jc w:val="both"/>
        <w:rPr>
          <w:rFonts w:ascii="Gill Sans Nova Light" w:hAnsi="Gill Sans Nova Light"/>
          <w:sz w:val="20"/>
          <w:szCs w:val="20"/>
          <w:u w:val="single"/>
        </w:rPr>
      </w:pPr>
    </w:p>
    <w:p w14:paraId="2DF70D55" w14:textId="77777777" w:rsidR="0000127A" w:rsidRDefault="0000127A" w:rsidP="00B349E4">
      <w:pPr>
        <w:ind w:left="360"/>
        <w:jc w:val="both"/>
        <w:rPr>
          <w:rFonts w:ascii="Gill Sans Nova Light" w:hAnsi="Gill Sans Nova Light"/>
          <w:sz w:val="20"/>
          <w:szCs w:val="20"/>
        </w:rPr>
      </w:pPr>
      <w:r>
        <w:rPr>
          <w:rFonts w:ascii="Gill Sans Nova Light" w:hAnsi="Gill Sans Nova Light"/>
          <w:sz w:val="20"/>
          <w:szCs w:val="20"/>
        </w:rPr>
        <w:t xml:space="preserve">Where an individual is identified as a potential victim, the challenge is to enable survivors to access protection and support services as quickly as possible. This serves to limit the influence perpetrators have over victims and begin the reflection and recovery process. </w:t>
      </w:r>
    </w:p>
    <w:p w14:paraId="79C74500" w14:textId="77777777" w:rsidR="0000127A" w:rsidRDefault="0000127A" w:rsidP="00B349E4">
      <w:pPr>
        <w:jc w:val="both"/>
        <w:rPr>
          <w:rFonts w:ascii="Gill Sans Nova Light" w:hAnsi="Gill Sans Nova Light"/>
          <w:sz w:val="20"/>
          <w:szCs w:val="20"/>
        </w:rPr>
      </w:pPr>
    </w:p>
    <w:p w14:paraId="6CAF0A02" w14:textId="77777777" w:rsidR="0000127A" w:rsidRDefault="0000127A" w:rsidP="00B349E4">
      <w:pPr>
        <w:ind w:left="360"/>
        <w:jc w:val="both"/>
        <w:rPr>
          <w:rFonts w:ascii="Gill Sans Nova Light" w:hAnsi="Gill Sans Nova Light"/>
          <w:sz w:val="20"/>
          <w:szCs w:val="20"/>
        </w:rPr>
      </w:pPr>
      <w:r>
        <w:rPr>
          <w:rFonts w:ascii="Gill Sans Nova Light" w:hAnsi="Gill Sans Nova Light"/>
          <w:sz w:val="20"/>
          <w:szCs w:val="20"/>
        </w:rPr>
        <w:t>Moreover, the formal identification process is likely to be time consuming and could prevent victims of trafficking from accessing the services they need. This challenge has been met with the importance of a presumption of victim status, which outlines that if there is good reason to believe someone has been trafficked, that person should be treated as a victim, until another determination is made.</w:t>
      </w:r>
      <w:r>
        <w:rPr>
          <w:rStyle w:val="FootnoteReference"/>
          <w:rFonts w:ascii="Gill Sans Nova Light" w:hAnsi="Gill Sans Nova Light"/>
          <w:sz w:val="20"/>
          <w:szCs w:val="20"/>
        </w:rPr>
        <w:footnoteReference w:id="17"/>
      </w:r>
      <w:r>
        <w:rPr>
          <w:rFonts w:ascii="Gill Sans Nova Light" w:hAnsi="Gill Sans Nova Light"/>
          <w:sz w:val="20"/>
          <w:szCs w:val="20"/>
        </w:rPr>
        <w:t xml:space="preserve"> Presumed victims are provided with a Reflection and Recovery period to access short-term services such as shelter accommodation and to decide whether they wish to cooperate with law enforcement. The reflection period is also crucial in enabling the separation of law enforcement proceedings from victim’s access to support. Reflection periods are generally a period of at least 30 days</w:t>
      </w:r>
      <w:r>
        <w:rPr>
          <w:rStyle w:val="FootnoteReference"/>
          <w:rFonts w:ascii="Gill Sans Nova Light" w:hAnsi="Gill Sans Nova Light"/>
          <w:sz w:val="20"/>
          <w:szCs w:val="20"/>
        </w:rPr>
        <w:footnoteReference w:id="18"/>
      </w:r>
      <w:r>
        <w:rPr>
          <w:rFonts w:ascii="Gill Sans Nova Light" w:hAnsi="Gill Sans Nova Light"/>
          <w:sz w:val="20"/>
          <w:szCs w:val="20"/>
        </w:rPr>
        <w:t xml:space="preserve"> and are generally ‘capped’ at 45 days. This strictly defined time period presents challenges to a survivor-centred approach as survivors needs may not conform to this window of time, and it increases the risk of victims being re-trafficked or re-exploited where they are not formally identified as victims. </w:t>
      </w:r>
    </w:p>
    <w:p w14:paraId="121FD60E" w14:textId="77777777" w:rsidR="0000127A" w:rsidRDefault="0000127A" w:rsidP="00B349E4">
      <w:pPr>
        <w:jc w:val="both"/>
        <w:rPr>
          <w:rFonts w:ascii="Gill Sans Nova Light" w:hAnsi="Gill Sans Nova Light"/>
          <w:sz w:val="20"/>
          <w:szCs w:val="20"/>
        </w:rPr>
      </w:pPr>
    </w:p>
    <w:p w14:paraId="528470BA" w14:textId="7B5B7BA7" w:rsidR="008E31E8" w:rsidRPr="008E31E8" w:rsidRDefault="008E31E8" w:rsidP="00B349E4">
      <w:pPr>
        <w:pStyle w:val="Heading3"/>
        <w:ind w:firstLine="360"/>
        <w:jc w:val="both"/>
        <w:rPr>
          <w:rFonts w:ascii="Gill Sans Nova Light" w:hAnsi="Gill Sans Nova Light"/>
          <w:sz w:val="20"/>
          <w:szCs w:val="20"/>
        </w:rPr>
      </w:pPr>
      <w:bookmarkStart w:id="17" w:name="_Toc142345774"/>
      <w:r w:rsidRPr="008E31E8">
        <w:rPr>
          <w:rFonts w:ascii="Gill Sans Nova Light" w:hAnsi="Gill Sans Nova Light"/>
          <w:color w:val="0032A1"/>
          <w:sz w:val="20"/>
          <w:szCs w:val="20"/>
        </w:rPr>
        <w:t>4.1.</w:t>
      </w:r>
      <w:r>
        <w:rPr>
          <w:rFonts w:ascii="Gill Sans Nova Light" w:hAnsi="Gill Sans Nova Light"/>
          <w:color w:val="0032A1"/>
          <w:sz w:val="20"/>
          <w:szCs w:val="20"/>
        </w:rPr>
        <w:t>3</w:t>
      </w:r>
      <w:r w:rsidRPr="008E31E8">
        <w:rPr>
          <w:rFonts w:ascii="Gill Sans Nova Light" w:hAnsi="Gill Sans Nova Light"/>
          <w:color w:val="0032A1"/>
          <w:sz w:val="20"/>
          <w:szCs w:val="20"/>
        </w:rPr>
        <w:t xml:space="preserve"> </w:t>
      </w:r>
      <w:r>
        <w:rPr>
          <w:rFonts w:ascii="Gill Sans Nova Light" w:hAnsi="Gill Sans Nova Light"/>
          <w:color w:val="0032A1"/>
          <w:sz w:val="20"/>
          <w:szCs w:val="20"/>
        </w:rPr>
        <w:t>PARTICULAR CHALLENGES AND GAPS IDENTIFIED IN THE ASEAN CONTEXT</w:t>
      </w:r>
      <w:bookmarkEnd w:id="17"/>
      <w:r>
        <w:rPr>
          <w:rFonts w:ascii="Gill Sans Nova Light" w:hAnsi="Gill Sans Nova Light"/>
          <w:color w:val="0032A1"/>
          <w:sz w:val="20"/>
          <w:szCs w:val="20"/>
        </w:rPr>
        <w:t xml:space="preserve"> </w:t>
      </w:r>
    </w:p>
    <w:p w14:paraId="0A9067EA" w14:textId="77777777" w:rsidR="0000127A" w:rsidRDefault="0000127A" w:rsidP="00B349E4">
      <w:pPr>
        <w:jc w:val="both"/>
        <w:rPr>
          <w:rFonts w:ascii="Gill Sans Nova Light" w:hAnsi="Gill Sans Nova Light"/>
          <w:sz w:val="20"/>
          <w:szCs w:val="20"/>
        </w:rPr>
      </w:pPr>
    </w:p>
    <w:p w14:paraId="60EF3CD2" w14:textId="77777777" w:rsidR="0000127A" w:rsidRPr="00596FD5" w:rsidRDefault="0000127A" w:rsidP="00B349E4">
      <w:pPr>
        <w:ind w:left="360"/>
        <w:jc w:val="both"/>
        <w:rPr>
          <w:rFonts w:ascii="Gill Sans Nova Light" w:hAnsi="Gill Sans Nova Light"/>
          <w:sz w:val="20"/>
          <w:szCs w:val="20"/>
        </w:rPr>
      </w:pPr>
      <w:r>
        <w:rPr>
          <w:rFonts w:ascii="Gill Sans Nova Light" w:hAnsi="Gill Sans Nova Light"/>
          <w:sz w:val="20"/>
          <w:szCs w:val="20"/>
        </w:rPr>
        <w:t xml:space="preserve">A study </w:t>
      </w:r>
      <w:r w:rsidRPr="00596FD5">
        <w:rPr>
          <w:rFonts w:ascii="Gill Sans Nova Light" w:hAnsi="Gill Sans Nova Light"/>
          <w:sz w:val="20"/>
          <w:szCs w:val="20"/>
        </w:rPr>
        <w:t xml:space="preserve">on ‘The Identification, Recovery, and Reintegration of Victims of Child Trafficking within ASEAN’ emphasised key challenges in the identification of victims of </w:t>
      </w:r>
      <w:r>
        <w:rPr>
          <w:rFonts w:ascii="Gill Sans Nova Light" w:hAnsi="Gill Sans Nova Light"/>
          <w:sz w:val="20"/>
          <w:szCs w:val="20"/>
        </w:rPr>
        <w:t>TIP</w:t>
      </w:r>
      <w:r w:rsidRPr="00596FD5">
        <w:rPr>
          <w:rFonts w:ascii="Gill Sans Nova Light" w:hAnsi="Gill Sans Nova Light"/>
          <w:sz w:val="20"/>
          <w:szCs w:val="20"/>
        </w:rPr>
        <w:t xml:space="preserve"> and highlighted the need to improve the implementation of mandates, guidelines, and screening instruments</w:t>
      </w:r>
      <w:r>
        <w:rPr>
          <w:rFonts w:ascii="Gill Sans Nova Light" w:hAnsi="Gill Sans Nova Light"/>
          <w:sz w:val="20"/>
          <w:szCs w:val="20"/>
        </w:rPr>
        <w:t>. The report addressed the need</w:t>
      </w:r>
      <w:r w:rsidRPr="00596FD5">
        <w:rPr>
          <w:rFonts w:ascii="Gill Sans Nova Light" w:hAnsi="Gill Sans Nova Light"/>
          <w:sz w:val="20"/>
          <w:szCs w:val="20"/>
        </w:rPr>
        <w:t xml:space="preserve"> to bridge the inconsistencies between regions, improve interagency coordination, and communication, and thereby ensure that programmes and policies are effectively monitored and are in compliance with international trafficking and identification frameworks.</w:t>
      </w:r>
      <w:r>
        <w:rPr>
          <w:rStyle w:val="FootnoteReference"/>
          <w:rFonts w:ascii="Gill Sans Nova Light" w:hAnsi="Gill Sans Nova Light"/>
          <w:sz w:val="20"/>
          <w:szCs w:val="20"/>
        </w:rPr>
        <w:footnoteReference w:id="19"/>
      </w:r>
      <w:r w:rsidRPr="00596FD5">
        <w:rPr>
          <w:rFonts w:ascii="Gill Sans Nova Light" w:hAnsi="Gill Sans Nova Light"/>
          <w:sz w:val="20"/>
          <w:szCs w:val="20"/>
        </w:rPr>
        <w:t xml:space="preserve"> </w:t>
      </w:r>
    </w:p>
    <w:p w14:paraId="54FD22B3" w14:textId="77777777" w:rsidR="0000127A" w:rsidRPr="00596FD5" w:rsidRDefault="0000127A" w:rsidP="00B349E4">
      <w:pPr>
        <w:jc w:val="both"/>
        <w:rPr>
          <w:rFonts w:ascii="Gill Sans Nova Light" w:hAnsi="Gill Sans Nova Light"/>
          <w:sz w:val="20"/>
          <w:szCs w:val="20"/>
        </w:rPr>
      </w:pPr>
    </w:p>
    <w:p w14:paraId="5A9EA8D9" w14:textId="246D83D6" w:rsidR="00803F92" w:rsidRDefault="0000127A" w:rsidP="00B349E4">
      <w:pPr>
        <w:ind w:left="360"/>
        <w:jc w:val="both"/>
        <w:rPr>
          <w:rFonts w:ascii="Gill Sans Nova Light" w:hAnsi="Gill Sans Nova Light"/>
          <w:sz w:val="20"/>
          <w:szCs w:val="20"/>
        </w:rPr>
      </w:pPr>
      <w:r>
        <w:rPr>
          <w:rFonts w:ascii="Gill Sans Nova Light" w:hAnsi="Gill Sans Nova Light"/>
          <w:sz w:val="20"/>
          <w:szCs w:val="20"/>
        </w:rPr>
        <w:t xml:space="preserve">Stakeholders at the AICHR </w:t>
      </w:r>
      <w:r w:rsidR="006E5DEB">
        <w:rPr>
          <w:rFonts w:ascii="Gill Sans Nova Light" w:hAnsi="Gill Sans Nova Light"/>
          <w:sz w:val="20"/>
          <w:szCs w:val="20"/>
        </w:rPr>
        <w:t>Consultation</w:t>
      </w:r>
      <w:r>
        <w:rPr>
          <w:rFonts w:ascii="Gill Sans Nova Light" w:hAnsi="Gill Sans Nova Light"/>
          <w:sz w:val="20"/>
          <w:szCs w:val="20"/>
        </w:rPr>
        <w:t xml:space="preserve"> also cited regional inconsistency as a key challenge faced by ASEAN Member States in identifying victims and subsequently ensuring victims’ access to protection and rehabilitation services. Stakeholders highlighted that there is a need to strengthen guidelines and key indicators for the screening of victims. There is often an inconsistent standard, and sometimes lack of knowledge and awareness on the part of frontline officers to </w:t>
      </w:r>
      <w:r w:rsidR="00E964FD">
        <w:rPr>
          <w:rFonts w:ascii="Gill Sans Nova Light" w:hAnsi="Gill Sans Nova Light"/>
          <w:sz w:val="20"/>
          <w:szCs w:val="20"/>
        </w:rPr>
        <w:t xml:space="preserve">consistently </w:t>
      </w:r>
      <w:r>
        <w:rPr>
          <w:rFonts w:ascii="Gill Sans Nova Light" w:hAnsi="Gill Sans Nova Light"/>
          <w:sz w:val="20"/>
          <w:szCs w:val="20"/>
        </w:rPr>
        <w:t>identify forms of GBV, TIP and forced labour.</w:t>
      </w:r>
      <w:r>
        <w:rPr>
          <w:rStyle w:val="FootnoteReference"/>
          <w:rFonts w:ascii="Gill Sans Nova Light" w:hAnsi="Gill Sans Nova Light"/>
          <w:sz w:val="20"/>
          <w:szCs w:val="20"/>
        </w:rPr>
        <w:footnoteReference w:id="20"/>
      </w:r>
      <w:r>
        <w:rPr>
          <w:rFonts w:ascii="Gill Sans Nova Light" w:hAnsi="Gill Sans Nova Light"/>
          <w:sz w:val="20"/>
          <w:szCs w:val="20"/>
        </w:rPr>
        <w:t xml:space="preserve"> This is particularly prevalent where common misconceptions around trafficking indicators influence frontline officers’ ability to identify victims. The International Justice Mission highlighted this in relation to challenges faced by frontline officials in identifying trafficking victims of </w:t>
      </w:r>
      <w:proofErr w:type="spellStart"/>
      <w:r>
        <w:rPr>
          <w:rFonts w:ascii="Gill Sans Nova Light" w:hAnsi="Gill Sans Nova Light"/>
          <w:sz w:val="20"/>
          <w:szCs w:val="20"/>
        </w:rPr>
        <w:t>cyberscams</w:t>
      </w:r>
      <w:proofErr w:type="spellEnd"/>
      <w:r>
        <w:rPr>
          <w:rFonts w:ascii="Gill Sans Nova Light" w:hAnsi="Gill Sans Nova Light"/>
          <w:sz w:val="20"/>
          <w:szCs w:val="20"/>
        </w:rPr>
        <w:t xml:space="preserve">. </w:t>
      </w:r>
      <w:r>
        <w:rPr>
          <w:rFonts w:ascii="Gill Sans Nova Light" w:hAnsi="Gill Sans Nova Light"/>
          <w:sz w:val="20"/>
          <w:szCs w:val="20"/>
          <w:lang w:bidi="he-IL"/>
        </w:rPr>
        <w:t xml:space="preserve">There is a common misconception that victims will suffer from physical abuse related to their work, and that </w:t>
      </w:r>
      <w:r>
        <w:rPr>
          <w:rFonts w:ascii="Gill Sans Nova Light" w:hAnsi="Gill Sans Nova Light"/>
          <w:sz w:val="20"/>
          <w:szCs w:val="20"/>
        </w:rPr>
        <w:t xml:space="preserve">therefore </w:t>
      </w:r>
      <w:r>
        <w:rPr>
          <w:rFonts w:ascii="Gill Sans Nova Light" w:hAnsi="Gill Sans Nova Light"/>
          <w:sz w:val="20"/>
          <w:szCs w:val="20"/>
          <w:lang w:bidi="he-IL"/>
        </w:rPr>
        <w:t>if victims are paid for their scam work, they are unlikely to be victims of trafficking.</w:t>
      </w:r>
      <w:r>
        <w:rPr>
          <w:rStyle w:val="FootnoteReference"/>
          <w:rFonts w:ascii="Gill Sans Nova Light" w:hAnsi="Gill Sans Nova Light"/>
          <w:sz w:val="20"/>
          <w:szCs w:val="20"/>
          <w:lang w:bidi="he-IL"/>
        </w:rPr>
        <w:footnoteReference w:id="21"/>
      </w:r>
      <w:r>
        <w:rPr>
          <w:rFonts w:ascii="Gill Sans Nova Light" w:hAnsi="Gill Sans Nova Light"/>
          <w:sz w:val="20"/>
          <w:szCs w:val="20"/>
          <w:lang w:bidi="he-IL"/>
        </w:rPr>
        <w:t xml:space="preserve"> </w:t>
      </w:r>
      <w:r>
        <w:rPr>
          <w:rFonts w:ascii="Gill Sans Nova Light" w:hAnsi="Gill Sans Nova Light"/>
          <w:sz w:val="20"/>
          <w:szCs w:val="20"/>
        </w:rPr>
        <w:t xml:space="preserve">This speaks to the broader issue of consent in trafficking – that in circumstances where it appears </w:t>
      </w:r>
      <w:r>
        <w:rPr>
          <w:rFonts w:ascii="Gill Sans Nova Light" w:hAnsi="Gill Sans Nova Light"/>
          <w:sz w:val="20"/>
          <w:szCs w:val="20"/>
        </w:rPr>
        <w:lastRenderedPageBreak/>
        <w:t xml:space="preserve">as though a victim has consented to </w:t>
      </w:r>
      <w:r w:rsidR="00762206">
        <w:rPr>
          <w:rFonts w:ascii="Gill Sans Nova Light" w:hAnsi="Gill Sans Nova Light"/>
          <w:sz w:val="20"/>
          <w:szCs w:val="20"/>
        </w:rPr>
        <w:t>such work</w:t>
      </w:r>
      <w:r>
        <w:rPr>
          <w:rFonts w:ascii="Gill Sans Nova Light" w:hAnsi="Gill Sans Nova Light"/>
          <w:sz w:val="20"/>
          <w:szCs w:val="20"/>
        </w:rPr>
        <w:t xml:space="preserve"> they are often not identified as trafficking victims, or even misidentified and criminalised. In the context of </w:t>
      </w:r>
      <w:proofErr w:type="spellStart"/>
      <w:r>
        <w:rPr>
          <w:rFonts w:ascii="Gill Sans Nova Light" w:hAnsi="Gill Sans Nova Light"/>
          <w:sz w:val="20"/>
          <w:szCs w:val="20"/>
        </w:rPr>
        <w:t>cyberscams</w:t>
      </w:r>
      <w:proofErr w:type="spellEnd"/>
      <w:r>
        <w:rPr>
          <w:rFonts w:ascii="Gill Sans Nova Light" w:hAnsi="Gill Sans Nova Light"/>
          <w:sz w:val="20"/>
          <w:szCs w:val="20"/>
        </w:rPr>
        <w:t>, where consent has been obtained by deception and coercion</w:t>
      </w:r>
      <w:r>
        <w:rPr>
          <w:rStyle w:val="FootnoteReference"/>
          <w:rFonts w:ascii="Gill Sans Nova Light" w:hAnsi="Gill Sans Nova Light"/>
          <w:sz w:val="20"/>
          <w:szCs w:val="20"/>
        </w:rPr>
        <w:footnoteReference w:id="22"/>
      </w:r>
      <w:r>
        <w:rPr>
          <w:rFonts w:ascii="Gill Sans Nova Light" w:hAnsi="Gill Sans Nova Light"/>
          <w:sz w:val="20"/>
          <w:szCs w:val="20"/>
        </w:rPr>
        <w:t xml:space="preserve"> via fake job advertisements and </w:t>
      </w:r>
      <w:r w:rsidR="00762206">
        <w:rPr>
          <w:rFonts w:ascii="Gill Sans Nova Light" w:hAnsi="Gill Sans Nova Light"/>
          <w:sz w:val="20"/>
          <w:szCs w:val="20"/>
        </w:rPr>
        <w:t xml:space="preserve">subsequent </w:t>
      </w:r>
      <w:r>
        <w:rPr>
          <w:rFonts w:ascii="Gill Sans Nova Light" w:hAnsi="Gill Sans Nova Light"/>
          <w:sz w:val="20"/>
          <w:szCs w:val="20"/>
        </w:rPr>
        <w:t xml:space="preserve">exploitative work conditions, the consent is not valid. </w:t>
      </w:r>
    </w:p>
    <w:p w14:paraId="593DAE7D" w14:textId="77777777" w:rsidR="00803F92" w:rsidRDefault="00803F92" w:rsidP="00B349E4">
      <w:pPr>
        <w:ind w:left="360"/>
        <w:jc w:val="both"/>
        <w:rPr>
          <w:rFonts w:ascii="Gill Sans Nova Light" w:hAnsi="Gill Sans Nova Light"/>
          <w:sz w:val="20"/>
          <w:szCs w:val="20"/>
        </w:rPr>
      </w:pPr>
    </w:p>
    <w:p w14:paraId="0E2901C6" w14:textId="01709A8E" w:rsidR="0000127A" w:rsidRDefault="0000127A" w:rsidP="00B349E4">
      <w:pPr>
        <w:ind w:left="360"/>
        <w:jc w:val="both"/>
        <w:rPr>
          <w:rFonts w:ascii="Gill Sans Nova Light" w:hAnsi="Gill Sans Nova Light"/>
          <w:sz w:val="20"/>
          <w:szCs w:val="20"/>
        </w:rPr>
      </w:pPr>
      <w:r>
        <w:rPr>
          <w:rFonts w:ascii="Gill Sans Nova Light" w:hAnsi="Gill Sans Nova Light"/>
          <w:sz w:val="20"/>
          <w:szCs w:val="20"/>
        </w:rPr>
        <w:t>This is also the case for victims of gender-based violence in the workplace, and specifically in female-dominant sectors such as the garment industry, where gender-based violence and forced labour is particularly prominent.</w:t>
      </w:r>
      <w:r>
        <w:rPr>
          <w:rStyle w:val="FootnoteReference"/>
          <w:rFonts w:ascii="Gill Sans Nova Light" w:hAnsi="Gill Sans Nova Light"/>
          <w:sz w:val="20"/>
          <w:szCs w:val="20"/>
        </w:rPr>
        <w:footnoteReference w:id="23"/>
      </w:r>
      <w:r>
        <w:rPr>
          <w:rFonts w:ascii="Gill Sans Nova Light" w:hAnsi="Gill Sans Nova Light"/>
          <w:sz w:val="20"/>
          <w:szCs w:val="20"/>
        </w:rPr>
        <w:t xml:space="preserve">  </w:t>
      </w:r>
      <w:r w:rsidR="005255E2">
        <w:rPr>
          <w:rFonts w:ascii="Gill Sans Nova Light" w:hAnsi="Gill Sans Nova Light"/>
          <w:sz w:val="20"/>
          <w:szCs w:val="20"/>
        </w:rPr>
        <w:t xml:space="preserve">Victims of GBV in the workplace may go unidentified where it </w:t>
      </w:r>
      <w:r w:rsidR="0098392C">
        <w:rPr>
          <w:rFonts w:ascii="Gill Sans Nova Light" w:hAnsi="Gill Sans Nova Light"/>
          <w:sz w:val="20"/>
          <w:szCs w:val="20"/>
        </w:rPr>
        <w:t xml:space="preserve">might appear that the victim has ‘consented’ to their </w:t>
      </w:r>
      <w:r w:rsidR="00803F92">
        <w:rPr>
          <w:rFonts w:ascii="Gill Sans Nova Light" w:hAnsi="Gill Sans Nova Light"/>
          <w:sz w:val="20"/>
          <w:szCs w:val="20"/>
        </w:rPr>
        <w:t>circumstances</w:t>
      </w:r>
      <w:r w:rsidR="0098392C">
        <w:rPr>
          <w:rFonts w:ascii="Gill Sans Nova Light" w:hAnsi="Gill Sans Nova Light"/>
          <w:sz w:val="20"/>
          <w:szCs w:val="20"/>
        </w:rPr>
        <w:t xml:space="preserve">, through continued employment (though often wages are withheld by employers and/or recruitment agencies), and not filing a complaint with their employers. However, victims of GBV in the workplace may remain in their jobs as a result of wage debt and/or fear of retaliation from their employer or colleagues, and therefore the </w:t>
      </w:r>
      <w:r w:rsidR="00803F92">
        <w:rPr>
          <w:rFonts w:ascii="Gill Sans Nova Light" w:hAnsi="Gill Sans Nova Light"/>
          <w:sz w:val="20"/>
          <w:szCs w:val="20"/>
        </w:rPr>
        <w:t>apparent ‘consent’ would also be invalid.</w:t>
      </w:r>
      <w:r w:rsidR="00803F92" w:rsidRPr="00803F92">
        <w:rPr>
          <w:rFonts w:ascii="Gill Sans Nova Light" w:hAnsi="Gill Sans Nova Light"/>
          <w:sz w:val="20"/>
          <w:szCs w:val="20"/>
        </w:rPr>
        <w:t xml:space="preserve"> </w:t>
      </w:r>
      <w:r w:rsidR="00803F92">
        <w:rPr>
          <w:rFonts w:ascii="Gill Sans Nova Light" w:hAnsi="Gill Sans Nova Light"/>
          <w:sz w:val="20"/>
          <w:szCs w:val="20"/>
        </w:rPr>
        <w:t xml:space="preserve">Inadequate awareness and knowledge amongst frontline officers on the irrelevance of consent where any of the means for trafficking are present, can lead to victims not being effectively identified and prevents access to protection from the non-criminalisation of victims that is available under national anti-trafficking laws.  </w:t>
      </w:r>
    </w:p>
    <w:p w14:paraId="5635CD1D" w14:textId="77777777" w:rsidR="0000127A" w:rsidRDefault="0000127A" w:rsidP="00B349E4">
      <w:pPr>
        <w:jc w:val="both"/>
        <w:rPr>
          <w:rFonts w:ascii="Gill Sans Nova Light" w:hAnsi="Gill Sans Nova Light"/>
          <w:sz w:val="20"/>
          <w:szCs w:val="20"/>
        </w:rPr>
      </w:pPr>
    </w:p>
    <w:p w14:paraId="690AB69C" w14:textId="457C7F67" w:rsidR="0000127A" w:rsidRDefault="0000127A" w:rsidP="00B349E4">
      <w:pPr>
        <w:ind w:left="360"/>
        <w:jc w:val="both"/>
        <w:rPr>
          <w:rFonts w:ascii="Gill Sans Nova Light" w:hAnsi="Gill Sans Nova Light"/>
          <w:sz w:val="20"/>
          <w:szCs w:val="20"/>
        </w:rPr>
      </w:pPr>
      <w:r>
        <w:rPr>
          <w:rFonts w:ascii="Gill Sans Nova Light" w:hAnsi="Gill Sans Nova Light"/>
          <w:sz w:val="20"/>
          <w:szCs w:val="20"/>
        </w:rPr>
        <w:t xml:space="preserve">Common misconceptions around the restriction of movement of victims of TIP, creates an additional </w:t>
      </w:r>
      <w:r>
        <w:rPr>
          <w:rFonts w:ascii="Gill Sans Nova Light" w:hAnsi="Gill Sans Nova Light"/>
          <w:sz w:val="20"/>
          <w:szCs w:val="20"/>
          <w:lang w:bidi="he-IL"/>
        </w:rPr>
        <w:t xml:space="preserve">challenge in </w:t>
      </w:r>
      <w:r>
        <w:rPr>
          <w:rFonts w:ascii="Gill Sans Nova Light" w:hAnsi="Gill Sans Nova Light"/>
          <w:sz w:val="20"/>
          <w:szCs w:val="20"/>
        </w:rPr>
        <w:t>the identification of</w:t>
      </w:r>
      <w:r>
        <w:rPr>
          <w:rFonts w:ascii="Gill Sans Nova Light" w:hAnsi="Gill Sans Nova Light"/>
          <w:sz w:val="20"/>
          <w:szCs w:val="20"/>
          <w:lang w:bidi="he-IL"/>
        </w:rPr>
        <w:t xml:space="preserve"> victims of TIP</w:t>
      </w:r>
      <w:r>
        <w:rPr>
          <w:rFonts w:ascii="Gill Sans Nova Light" w:hAnsi="Gill Sans Nova Light"/>
          <w:sz w:val="20"/>
          <w:szCs w:val="20"/>
        </w:rPr>
        <w:t>. Identifying</w:t>
      </w:r>
      <w:r>
        <w:rPr>
          <w:rFonts w:ascii="Gill Sans Nova Light" w:hAnsi="Gill Sans Nova Light"/>
          <w:sz w:val="20"/>
          <w:szCs w:val="20"/>
          <w:lang w:bidi="he-IL"/>
        </w:rPr>
        <w:t xml:space="preserve"> officials often believe that victims are free to move around the compound (and place of work) and therefore cannot be trafficking victims because their freedom of movement is not restricted. </w:t>
      </w:r>
      <w:r w:rsidR="00803F92">
        <w:rPr>
          <w:rFonts w:ascii="Gill Sans Nova Light" w:hAnsi="Gill Sans Nova Light"/>
          <w:sz w:val="20"/>
          <w:szCs w:val="20"/>
          <w:lang w:bidi="he-IL"/>
        </w:rPr>
        <w:t xml:space="preserve">Stakeholders at </w:t>
      </w:r>
      <w:r w:rsidR="00803F92" w:rsidRPr="00DE153B">
        <w:rPr>
          <w:rFonts w:ascii="Gill Sans Nova Light" w:hAnsi="Gill Sans Nova Light"/>
          <w:sz w:val="20"/>
          <w:szCs w:val="20"/>
          <w:lang w:bidi="he-IL"/>
        </w:rPr>
        <w:t xml:space="preserve">the </w:t>
      </w:r>
      <w:r w:rsidR="00DE153B">
        <w:rPr>
          <w:rFonts w:ascii="Gill Sans Nova Light" w:hAnsi="Gill Sans Nova Light"/>
          <w:sz w:val="20"/>
          <w:szCs w:val="20"/>
          <w:lang w:bidi="he-IL"/>
        </w:rPr>
        <w:t>Consultation</w:t>
      </w:r>
      <w:r w:rsidR="00803F92">
        <w:rPr>
          <w:rFonts w:ascii="Gill Sans Nova Light" w:hAnsi="Gill Sans Nova Light"/>
          <w:sz w:val="20"/>
          <w:szCs w:val="20"/>
          <w:lang w:bidi="he-IL"/>
        </w:rPr>
        <w:t xml:space="preserve"> highlighted that though </w:t>
      </w:r>
      <w:r>
        <w:rPr>
          <w:rFonts w:ascii="Gill Sans Nova Light" w:hAnsi="Gill Sans Nova Light"/>
          <w:sz w:val="20"/>
          <w:szCs w:val="20"/>
          <w:lang w:bidi="he-IL"/>
        </w:rPr>
        <w:t xml:space="preserve">victims </w:t>
      </w:r>
      <w:r>
        <w:rPr>
          <w:rFonts w:ascii="Gill Sans Nova Light" w:hAnsi="Gill Sans Nova Light"/>
          <w:sz w:val="20"/>
          <w:szCs w:val="20"/>
        </w:rPr>
        <w:t>might</w:t>
      </w:r>
      <w:r>
        <w:rPr>
          <w:rFonts w:ascii="Gill Sans Nova Light" w:hAnsi="Gill Sans Nova Light"/>
          <w:sz w:val="20"/>
          <w:szCs w:val="20"/>
          <w:lang w:bidi="he-IL"/>
        </w:rPr>
        <w:t xml:space="preserve"> </w:t>
      </w:r>
      <w:r>
        <w:rPr>
          <w:rFonts w:ascii="Gill Sans Nova Light" w:hAnsi="Gill Sans Nova Light"/>
          <w:sz w:val="20"/>
          <w:szCs w:val="20"/>
        </w:rPr>
        <w:t xml:space="preserve">be </w:t>
      </w:r>
      <w:r>
        <w:rPr>
          <w:rFonts w:ascii="Gill Sans Nova Light" w:hAnsi="Gill Sans Nova Light"/>
          <w:sz w:val="20"/>
          <w:szCs w:val="20"/>
          <w:lang w:bidi="he-IL"/>
        </w:rPr>
        <w:t xml:space="preserve">able to move within </w:t>
      </w:r>
      <w:r w:rsidR="00803F92">
        <w:rPr>
          <w:rFonts w:ascii="Gill Sans Nova Light" w:hAnsi="Gill Sans Nova Light"/>
          <w:sz w:val="20"/>
          <w:szCs w:val="20"/>
          <w:lang w:bidi="he-IL"/>
        </w:rPr>
        <w:t>the</w:t>
      </w:r>
      <w:r>
        <w:rPr>
          <w:rFonts w:ascii="Gill Sans Nova Light" w:hAnsi="Gill Sans Nova Light"/>
          <w:sz w:val="20"/>
          <w:szCs w:val="20"/>
          <w:lang w:bidi="he-IL"/>
        </w:rPr>
        <w:t xml:space="preserve"> compound, the compounds where these large-scale </w:t>
      </w:r>
      <w:proofErr w:type="spellStart"/>
      <w:r>
        <w:rPr>
          <w:rFonts w:ascii="Gill Sans Nova Light" w:hAnsi="Gill Sans Nova Light"/>
          <w:sz w:val="20"/>
          <w:szCs w:val="20"/>
          <w:lang w:bidi="he-IL"/>
        </w:rPr>
        <w:t>cyberscams</w:t>
      </w:r>
      <w:proofErr w:type="spellEnd"/>
      <w:r>
        <w:rPr>
          <w:rFonts w:ascii="Gill Sans Nova Light" w:hAnsi="Gill Sans Nova Light"/>
          <w:sz w:val="20"/>
          <w:szCs w:val="20"/>
          <w:lang w:bidi="he-IL"/>
        </w:rPr>
        <w:t xml:space="preserve"> take place</w:t>
      </w:r>
      <w:r>
        <w:rPr>
          <w:rFonts w:ascii="Gill Sans Nova Light" w:hAnsi="Gill Sans Nova Light"/>
          <w:sz w:val="20"/>
          <w:szCs w:val="20"/>
        </w:rPr>
        <w:t xml:space="preserve"> </w:t>
      </w:r>
      <w:r>
        <w:rPr>
          <w:rFonts w:ascii="Gill Sans Nova Light" w:hAnsi="Gill Sans Nova Light"/>
          <w:sz w:val="20"/>
          <w:szCs w:val="20"/>
          <w:lang w:bidi="he-IL"/>
        </w:rPr>
        <w:t>are often surrounded by high walls with razor wire, and armed guards who carry assault rifles. Victims are generally unable to leave the compound without paying a ransom, and therefore do not have freedom of movement.</w:t>
      </w:r>
      <w:r>
        <w:rPr>
          <w:rStyle w:val="FootnoteReference"/>
          <w:rFonts w:ascii="Gill Sans Nova Light" w:hAnsi="Gill Sans Nova Light"/>
          <w:sz w:val="20"/>
          <w:szCs w:val="20"/>
          <w:lang w:bidi="he-IL"/>
        </w:rPr>
        <w:footnoteReference w:id="24"/>
      </w:r>
      <w:r>
        <w:rPr>
          <w:rFonts w:ascii="Gill Sans Nova Light" w:hAnsi="Gill Sans Nova Light"/>
          <w:sz w:val="20"/>
          <w:szCs w:val="20"/>
          <w:lang w:bidi="he-IL"/>
        </w:rPr>
        <w:t xml:space="preserve"> </w:t>
      </w:r>
      <w:r>
        <w:rPr>
          <w:rFonts w:ascii="Gill Sans Nova Light" w:hAnsi="Gill Sans Nova Light"/>
          <w:sz w:val="20"/>
          <w:szCs w:val="20"/>
        </w:rPr>
        <w:t>The prevalence of misconceptions surrounding indicators of trafficking further highlights the need to improve the standardisation and implementation of indicators, guidelines and screening instruments for victims of GBV, TIP and Forced Labour</w:t>
      </w:r>
      <w:r w:rsidR="00762206">
        <w:rPr>
          <w:rFonts w:ascii="Gill Sans Nova Light" w:hAnsi="Gill Sans Nova Light"/>
          <w:sz w:val="20"/>
          <w:szCs w:val="20"/>
        </w:rPr>
        <w:t xml:space="preserve"> to improve their adaptability and resilience in the </w:t>
      </w:r>
      <w:r w:rsidR="00284DF8">
        <w:rPr>
          <w:rFonts w:ascii="Gill Sans Nova Light" w:hAnsi="Gill Sans Nova Light"/>
          <w:sz w:val="20"/>
          <w:szCs w:val="20"/>
        </w:rPr>
        <w:t>face of emerging forms of TIP</w:t>
      </w:r>
      <w:r>
        <w:rPr>
          <w:rFonts w:ascii="Gill Sans Nova Light" w:hAnsi="Gill Sans Nova Light"/>
          <w:sz w:val="20"/>
          <w:szCs w:val="20"/>
        </w:rPr>
        <w:t xml:space="preserve">. </w:t>
      </w:r>
    </w:p>
    <w:p w14:paraId="5B0C8026" w14:textId="77777777" w:rsidR="0000127A" w:rsidRDefault="0000127A" w:rsidP="00B349E4">
      <w:pPr>
        <w:jc w:val="both"/>
        <w:rPr>
          <w:rFonts w:ascii="Gill Sans Nova Light" w:hAnsi="Gill Sans Nova Light"/>
          <w:sz w:val="20"/>
          <w:szCs w:val="20"/>
          <w:lang w:bidi="he-IL"/>
        </w:rPr>
      </w:pPr>
    </w:p>
    <w:p w14:paraId="099D06DA" w14:textId="5F885774" w:rsidR="0000127A" w:rsidRDefault="0000127A" w:rsidP="00B349E4">
      <w:pPr>
        <w:ind w:left="360"/>
        <w:jc w:val="both"/>
        <w:rPr>
          <w:rFonts w:ascii="Gill Sans Nova Light" w:hAnsi="Gill Sans Nova Light"/>
          <w:sz w:val="20"/>
          <w:szCs w:val="20"/>
        </w:rPr>
      </w:pPr>
      <w:r>
        <w:rPr>
          <w:rFonts w:ascii="Gill Sans Nova Light" w:hAnsi="Gill Sans Nova Light"/>
          <w:sz w:val="20"/>
          <w:szCs w:val="20"/>
        </w:rPr>
        <w:t xml:space="preserve">Perceived consent on the part of the victim creates an additional challenge for frontline workers in identifying victims and highlights the need for a referral mechanism which serves to enhance training for frontline officials and encourage standardised indicators and screening processes for presumed victims. This challenge was highlighted during the </w:t>
      </w:r>
      <w:r w:rsidR="00DF1D78">
        <w:rPr>
          <w:rFonts w:ascii="Gill Sans Nova Light" w:hAnsi="Gill Sans Nova Light"/>
          <w:sz w:val="20"/>
          <w:szCs w:val="20"/>
        </w:rPr>
        <w:t>C</w:t>
      </w:r>
      <w:r>
        <w:rPr>
          <w:rFonts w:ascii="Gill Sans Nova Light" w:hAnsi="Gill Sans Nova Light"/>
          <w:sz w:val="20"/>
          <w:szCs w:val="20"/>
        </w:rPr>
        <w:t xml:space="preserve">onsultation, in relation to the identification victims of forced marriage. </w:t>
      </w:r>
      <w:r w:rsidRPr="00630D0D">
        <w:rPr>
          <w:rFonts w:ascii="Gill Sans Nova Light" w:hAnsi="Gill Sans Nova Light"/>
          <w:sz w:val="20"/>
          <w:szCs w:val="20"/>
        </w:rPr>
        <w:t>Women who are tricked into forced marriage, or domestic slavery, often believe that they have given their consent and therefore do not consider themselves as trafficked victims.</w:t>
      </w:r>
      <w:r>
        <w:rPr>
          <w:rStyle w:val="FootnoteReference"/>
          <w:rFonts w:ascii="Gill Sans Nova Light" w:hAnsi="Gill Sans Nova Light"/>
          <w:sz w:val="20"/>
          <w:szCs w:val="20"/>
          <w:lang w:bidi="he-IL"/>
        </w:rPr>
        <w:footnoteReference w:id="25"/>
      </w:r>
      <w:r w:rsidRPr="00630D0D">
        <w:rPr>
          <w:rFonts w:ascii="Gill Sans Nova Light" w:hAnsi="Gill Sans Nova Light"/>
          <w:sz w:val="20"/>
          <w:szCs w:val="20"/>
        </w:rPr>
        <w:t xml:space="preserve"> </w:t>
      </w:r>
      <w:r>
        <w:rPr>
          <w:rFonts w:ascii="Gill Sans Nova Light" w:hAnsi="Gill Sans Nova Light"/>
          <w:sz w:val="20"/>
          <w:szCs w:val="20"/>
        </w:rPr>
        <w:t xml:space="preserve">This leads to a lack of reporting and therefore victim identification of women who are victims of GBV. </w:t>
      </w:r>
      <w:r>
        <w:rPr>
          <w:rFonts w:ascii="Gill Sans Nova Light" w:hAnsi="Gill Sans Nova Light"/>
          <w:sz w:val="20"/>
          <w:szCs w:val="20"/>
          <w:lang w:bidi="he-IL"/>
        </w:rPr>
        <w:t>Stigma, impunity and shame surrounding gender-based violence also leads to a lack of reporting of GBV and inhibits frontline workers ability to identify victims.</w:t>
      </w:r>
      <w:r>
        <w:rPr>
          <w:rStyle w:val="FootnoteReference"/>
          <w:rFonts w:ascii="Gill Sans Nova Light" w:hAnsi="Gill Sans Nova Light"/>
          <w:sz w:val="20"/>
          <w:szCs w:val="20"/>
          <w:lang w:bidi="he-IL"/>
        </w:rPr>
        <w:footnoteReference w:id="26"/>
      </w:r>
      <w:r>
        <w:rPr>
          <w:rFonts w:ascii="Gill Sans Nova Light" w:hAnsi="Gill Sans Nova Light"/>
          <w:sz w:val="20"/>
          <w:szCs w:val="20"/>
          <w:lang w:bidi="he-IL"/>
        </w:rPr>
        <w:t xml:space="preserve"> </w:t>
      </w:r>
    </w:p>
    <w:p w14:paraId="681C92E3" w14:textId="77777777" w:rsidR="0000127A" w:rsidRDefault="0000127A" w:rsidP="00B349E4">
      <w:pPr>
        <w:jc w:val="both"/>
        <w:rPr>
          <w:rFonts w:ascii="Gill Sans Nova Light" w:hAnsi="Gill Sans Nova Light"/>
          <w:sz w:val="20"/>
          <w:szCs w:val="20"/>
        </w:rPr>
      </w:pPr>
    </w:p>
    <w:p w14:paraId="2B3C096C" w14:textId="2031CF6A" w:rsidR="0000127A" w:rsidRPr="00596FD5" w:rsidRDefault="0000127A" w:rsidP="00B349E4">
      <w:pPr>
        <w:ind w:left="360"/>
        <w:jc w:val="both"/>
        <w:rPr>
          <w:rFonts w:ascii="Gill Sans Nova Light" w:hAnsi="Gill Sans Nova Light"/>
          <w:sz w:val="20"/>
          <w:szCs w:val="20"/>
        </w:rPr>
      </w:pPr>
      <w:r>
        <w:rPr>
          <w:rFonts w:ascii="Gill Sans Nova Light" w:hAnsi="Gill Sans Nova Light"/>
          <w:sz w:val="20"/>
          <w:szCs w:val="20"/>
        </w:rPr>
        <w:t>Gaps in national legislation between ASEAN Member States also presents a challenge to the effective identification and provision of protection services to victims. For example, where an individual is considered a victim in one country and not the other (due to differing legislation and/or screening processes), there is a high risk the victim will be misidentified and/or criminalised as a result.</w:t>
      </w:r>
      <w:r>
        <w:rPr>
          <w:rStyle w:val="FootnoteReference"/>
          <w:rFonts w:ascii="Gill Sans Nova Light" w:hAnsi="Gill Sans Nova Light"/>
          <w:sz w:val="20"/>
          <w:szCs w:val="20"/>
        </w:rPr>
        <w:footnoteReference w:id="27"/>
      </w:r>
      <w:r w:rsidR="00CE40CF">
        <w:rPr>
          <w:rFonts w:ascii="Gill Sans Nova Light" w:hAnsi="Gill Sans Nova Light"/>
          <w:sz w:val="20"/>
          <w:szCs w:val="20"/>
        </w:rPr>
        <w:t xml:space="preserve"> Online GBV presents an additional layer of difficulty in identifying victims where there are gaps and inconsistences in national legislation between ASEAN countries. For example, civil society organisations at the Consultation highlighted the international nature of online GBV, where digital content can so easily travel across borders, and be shared in multiple countries. The question was raised of how to ensure early identification and access to justice for victims in one country, where the OGBV may be </w:t>
      </w:r>
      <w:r w:rsidR="00CE40CF">
        <w:rPr>
          <w:rFonts w:ascii="Gill Sans Nova Light" w:hAnsi="Gill Sans Nova Light"/>
          <w:sz w:val="20"/>
          <w:szCs w:val="20"/>
        </w:rPr>
        <w:lastRenderedPageBreak/>
        <w:t>taking place in another.</w:t>
      </w:r>
      <w:r w:rsidR="00CE40CF">
        <w:rPr>
          <w:rStyle w:val="FootnoteReference"/>
          <w:rFonts w:ascii="Gill Sans Nova Light" w:hAnsi="Gill Sans Nova Light"/>
          <w:sz w:val="20"/>
          <w:szCs w:val="20"/>
        </w:rPr>
        <w:footnoteReference w:id="28"/>
      </w:r>
      <w:r w:rsidR="00CE40CF">
        <w:rPr>
          <w:rFonts w:ascii="Gill Sans Nova Light" w:hAnsi="Gill Sans Nova Light"/>
          <w:sz w:val="20"/>
          <w:szCs w:val="20"/>
        </w:rPr>
        <w:t xml:space="preserve"> </w:t>
      </w:r>
      <w:r w:rsidRPr="00596FD5">
        <w:rPr>
          <w:rFonts w:ascii="Gill Sans Nova Light" w:hAnsi="Gill Sans Nova Light"/>
          <w:sz w:val="20"/>
          <w:szCs w:val="20"/>
        </w:rPr>
        <w:t>Corruption amongst officials and therefore the impediment of effective identification and law enforcement has also been highlighted as a significant challenge in the region</w:t>
      </w:r>
      <w:r>
        <w:rPr>
          <w:rFonts w:ascii="Gill Sans Nova Light" w:hAnsi="Gill Sans Nova Light"/>
          <w:sz w:val="20"/>
          <w:szCs w:val="20"/>
        </w:rPr>
        <w:t>.</w:t>
      </w:r>
      <w:r>
        <w:rPr>
          <w:rStyle w:val="FootnoteReference"/>
          <w:rFonts w:ascii="Gill Sans Nova Light" w:hAnsi="Gill Sans Nova Light"/>
          <w:sz w:val="20"/>
          <w:szCs w:val="20"/>
        </w:rPr>
        <w:footnoteReference w:id="29"/>
      </w:r>
      <w:r>
        <w:rPr>
          <w:rFonts w:ascii="Gill Sans Nova Light" w:hAnsi="Gill Sans Nova Light"/>
          <w:sz w:val="20"/>
          <w:szCs w:val="20"/>
        </w:rPr>
        <w:t xml:space="preserve"> </w:t>
      </w:r>
    </w:p>
    <w:p w14:paraId="394250D9" w14:textId="77777777" w:rsidR="0000127A" w:rsidRPr="00596FD5" w:rsidRDefault="0000127A" w:rsidP="00B349E4">
      <w:pPr>
        <w:jc w:val="both"/>
        <w:rPr>
          <w:rFonts w:ascii="Gill Sans Nova Light" w:hAnsi="Gill Sans Nova Light"/>
          <w:sz w:val="20"/>
          <w:szCs w:val="20"/>
        </w:rPr>
      </w:pPr>
    </w:p>
    <w:p w14:paraId="40245BCA" w14:textId="77777777" w:rsidR="0000127A" w:rsidRDefault="0000127A" w:rsidP="00B349E4">
      <w:pPr>
        <w:ind w:left="360"/>
        <w:jc w:val="both"/>
        <w:rPr>
          <w:rFonts w:ascii="Gill Sans Nova Light" w:hAnsi="Gill Sans Nova Light"/>
          <w:sz w:val="20"/>
          <w:szCs w:val="20"/>
        </w:rPr>
      </w:pPr>
      <w:r w:rsidRPr="00596FD5">
        <w:rPr>
          <w:rFonts w:ascii="Gill Sans Nova Light" w:hAnsi="Gill Sans Nova Light"/>
          <w:sz w:val="20"/>
          <w:szCs w:val="20"/>
        </w:rPr>
        <w:t>Further</w:t>
      </w:r>
      <w:r>
        <w:rPr>
          <w:rFonts w:ascii="Gill Sans Nova Light" w:hAnsi="Gill Sans Nova Light"/>
          <w:sz w:val="20"/>
          <w:szCs w:val="20"/>
        </w:rPr>
        <w:t xml:space="preserve"> gaps in the identification of victims are found in the shortage of translation services for presumed victims. T</w:t>
      </w:r>
      <w:r w:rsidRPr="00596FD5">
        <w:rPr>
          <w:rFonts w:ascii="Gill Sans Nova Light" w:hAnsi="Gill Sans Nova Light"/>
          <w:sz w:val="20"/>
          <w:szCs w:val="20"/>
        </w:rPr>
        <w:t xml:space="preserve">here is a need </w:t>
      </w:r>
      <w:r>
        <w:rPr>
          <w:rFonts w:ascii="Gill Sans Nova Light" w:hAnsi="Gill Sans Nova Light"/>
          <w:sz w:val="20"/>
          <w:szCs w:val="20"/>
        </w:rPr>
        <w:t>for accessible and victim-centred</w:t>
      </w:r>
      <w:r w:rsidRPr="00596FD5">
        <w:rPr>
          <w:rFonts w:ascii="Gill Sans Nova Light" w:hAnsi="Gill Sans Nova Light"/>
          <w:sz w:val="20"/>
          <w:szCs w:val="20"/>
        </w:rPr>
        <w:t xml:space="preserve"> translation services for all potential victims</w:t>
      </w:r>
      <w:r>
        <w:rPr>
          <w:rFonts w:ascii="Gill Sans Nova Light" w:hAnsi="Gill Sans Nova Light"/>
          <w:sz w:val="20"/>
          <w:szCs w:val="20"/>
        </w:rPr>
        <w:t xml:space="preserve">, from the identification process through to a victim’s access to services and reintegration programmes. </w:t>
      </w:r>
      <w:r w:rsidRPr="00596FD5">
        <w:rPr>
          <w:rFonts w:ascii="Gill Sans Nova Light" w:hAnsi="Gill Sans Nova Light"/>
          <w:sz w:val="20"/>
          <w:szCs w:val="20"/>
        </w:rPr>
        <w:t xml:space="preserve">Research has identified that skilled and psychologically informed screening processes/interviewers are </w:t>
      </w:r>
      <w:r>
        <w:rPr>
          <w:rFonts w:ascii="Gill Sans Nova Light" w:hAnsi="Gill Sans Nova Light"/>
          <w:sz w:val="20"/>
          <w:szCs w:val="20"/>
        </w:rPr>
        <w:t xml:space="preserve">a </w:t>
      </w:r>
      <w:r w:rsidRPr="00596FD5">
        <w:rPr>
          <w:rFonts w:ascii="Gill Sans Nova Light" w:hAnsi="Gill Sans Nova Light"/>
          <w:sz w:val="20"/>
          <w:szCs w:val="20"/>
        </w:rPr>
        <w:t>crucial part of the identification process as, ‘the levels of trauma and experiences with broken promises among some victims may influence their ability to trust others’.</w:t>
      </w:r>
      <w:r w:rsidRPr="00596FD5">
        <w:rPr>
          <w:rStyle w:val="FootnoteReference"/>
          <w:rFonts w:ascii="Gill Sans Nova Light" w:hAnsi="Gill Sans Nova Light"/>
          <w:sz w:val="20"/>
          <w:szCs w:val="20"/>
          <w:lang w:bidi="he-IL"/>
        </w:rPr>
        <w:footnoteReference w:id="30"/>
      </w:r>
    </w:p>
    <w:p w14:paraId="4DE22EBF" w14:textId="77777777" w:rsidR="0000127A" w:rsidRPr="00596FD5" w:rsidRDefault="0000127A" w:rsidP="00B349E4">
      <w:pPr>
        <w:jc w:val="both"/>
        <w:rPr>
          <w:rFonts w:ascii="Gill Sans Nova Light" w:hAnsi="Gill Sans Nova Light"/>
          <w:sz w:val="20"/>
          <w:szCs w:val="20"/>
        </w:rPr>
      </w:pPr>
    </w:p>
    <w:p w14:paraId="79283178" w14:textId="1F892F3B" w:rsidR="0000127A" w:rsidRDefault="0000127A" w:rsidP="00B349E4">
      <w:pPr>
        <w:ind w:left="360"/>
        <w:jc w:val="both"/>
        <w:rPr>
          <w:rFonts w:ascii="Gill Sans Nova Light" w:hAnsi="Gill Sans Nova Light"/>
          <w:sz w:val="20"/>
          <w:szCs w:val="20"/>
        </w:rPr>
      </w:pPr>
      <w:r>
        <w:rPr>
          <w:rFonts w:ascii="Gill Sans Nova Light" w:hAnsi="Gill Sans Nova Light"/>
          <w:sz w:val="20"/>
          <w:szCs w:val="20"/>
        </w:rPr>
        <w:t xml:space="preserve">The coordination of identification and screening services between government and non-government agencies has also been identified as a significant gap to be addressed as part of a national and regional referral mechanism, particularly with reference to the identification of fishermen in circumstances of forced labour on board fishing vessels. Presentations delivered by IOM and ILO representatives at the </w:t>
      </w:r>
      <w:r w:rsidR="006E5DEB">
        <w:rPr>
          <w:rFonts w:ascii="Gill Sans Nova Light" w:hAnsi="Gill Sans Nova Light"/>
          <w:sz w:val="20"/>
          <w:szCs w:val="20"/>
        </w:rPr>
        <w:t>Consultation</w:t>
      </w:r>
      <w:r>
        <w:rPr>
          <w:rFonts w:ascii="Gill Sans Nova Light" w:hAnsi="Gill Sans Nova Light"/>
          <w:sz w:val="20"/>
          <w:szCs w:val="20"/>
        </w:rPr>
        <w:t xml:space="preserve"> explained how the remote nature of fishermen’s work environment, </w:t>
      </w:r>
      <w:r>
        <w:rPr>
          <w:rFonts w:ascii="Gill Sans Nova Light" w:hAnsi="Gill Sans Nova Light"/>
          <w:sz w:val="20"/>
          <w:szCs w:val="20"/>
          <w:lang w:bidi="he-IL"/>
        </w:rPr>
        <w:t>which require</w:t>
      </w:r>
      <w:r>
        <w:rPr>
          <w:rFonts w:ascii="Gill Sans Nova Light" w:hAnsi="Gill Sans Nova Light"/>
          <w:sz w:val="20"/>
          <w:szCs w:val="20"/>
        </w:rPr>
        <w:t>s</w:t>
      </w:r>
      <w:r>
        <w:rPr>
          <w:rFonts w:ascii="Gill Sans Nova Light" w:hAnsi="Gill Sans Nova Light"/>
          <w:sz w:val="20"/>
          <w:szCs w:val="20"/>
          <w:lang w:bidi="he-IL"/>
        </w:rPr>
        <w:t xml:space="preserve"> fishermen to remain on board vessels in remote locations at sea for months and years at a time</w:t>
      </w:r>
      <w:r>
        <w:rPr>
          <w:rFonts w:ascii="Gill Sans Nova Light" w:hAnsi="Gill Sans Nova Light"/>
          <w:sz w:val="20"/>
          <w:szCs w:val="20"/>
        </w:rPr>
        <w:t>, poses a challenge to authorities’ ability to identify potential victims. For example, fishing vessels are often found in international waters, where it is not clear which countr</w:t>
      </w:r>
      <w:ins w:id="18" w:author="Author">
        <w:r w:rsidR="00284DF8">
          <w:rPr>
            <w:rFonts w:ascii="Gill Sans Nova Light" w:hAnsi="Gill Sans Nova Light"/>
            <w:sz w:val="20"/>
            <w:szCs w:val="20"/>
          </w:rPr>
          <w:t>y</w:t>
        </w:r>
      </w:ins>
      <w:r>
        <w:rPr>
          <w:rFonts w:ascii="Gill Sans Nova Light" w:hAnsi="Gill Sans Nova Light"/>
          <w:sz w:val="20"/>
          <w:szCs w:val="20"/>
        </w:rPr>
        <w:t>’</w:t>
      </w:r>
      <w:r w:rsidR="00284DF8">
        <w:rPr>
          <w:rFonts w:ascii="Gill Sans Nova Light" w:hAnsi="Gill Sans Nova Light"/>
          <w:sz w:val="20"/>
          <w:szCs w:val="20"/>
        </w:rPr>
        <w:t>s</w:t>
      </w:r>
      <w:r>
        <w:rPr>
          <w:rFonts w:ascii="Gill Sans Nova Light" w:hAnsi="Gill Sans Nova Light"/>
          <w:sz w:val="20"/>
          <w:szCs w:val="20"/>
        </w:rPr>
        <w:t xml:space="preserve"> jurisdiction applies and which </w:t>
      </w:r>
      <w:r w:rsidR="00284DF8">
        <w:rPr>
          <w:rFonts w:ascii="Gill Sans Nova Light" w:hAnsi="Gill Sans Nova Light"/>
          <w:sz w:val="20"/>
          <w:szCs w:val="20"/>
        </w:rPr>
        <w:t>state agencies</w:t>
      </w:r>
      <w:r>
        <w:rPr>
          <w:rFonts w:ascii="Gill Sans Nova Light" w:hAnsi="Gill Sans Nova Light"/>
          <w:sz w:val="20"/>
          <w:szCs w:val="20"/>
        </w:rPr>
        <w:t xml:space="preserve"> are responsible for identification, rescue and protection of victims. Engaging consular services has proven particularly challenging in this context, and there is a need to involve international agencies such as the UN in order to rescue presumed victims immediately (and to make referrals to the appropriate consula</w:t>
      </w:r>
      <w:r w:rsidR="00284DF8">
        <w:rPr>
          <w:rFonts w:ascii="Gill Sans Nova Light" w:hAnsi="Gill Sans Nova Light"/>
          <w:sz w:val="20"/>
          <w:szCs w:val="20"/>
        </w:rPr>
        <w:t>r services</w:t>
      </w:r>
      <w:r>
        <w:rPr>
          <w:rFonts w:ascii="Gill Sans Nova Light" w:hAnsi="Gill Sans Nova Light"/>
          <w:sz w:val="20"/>
          <w:szCs w:val="20"/>
        </w:rPr>
        <w:t xml:space="preserve">). </w:t>
      </w:r>
    </w:p>
    <w:p w14:paraId="15FED1DE" w14:textId="77777777" w:rsidR="0000127A" w:rsidRDefault="0000127A" w:rsidP="00B349E4">
      <w:pPr>
        <w:jc w:val="both"/>
        <w:rPr>
          <w:rFonts w:ascii="Gill Sans Nova Light" w:hAnsi="Gill Sans Nova Light"/>
          <w:sz w:val="20"/>
          <w:szCs w:val="20"/>
        </w:rPr>
      </w:pPr>
    </w:p>
    <w:p w14:paraId="6BC5DC21" w14:textId="1AD25D20" w:rsidR="0000127A" w:rsidRDefault="0000127A" w:rsidP="00B349E4">
      <w:pPr>
        <w:ind w:left="360"/>
        <w:jc w:val="both"/>
        <w:rPr>
          <w:rFonts w:ascii="Gill Sans Nova Light" w:hAnsi="Gill Sans Nova Light"/>
          <w:sz w:val="20"/>
          <w:szCs w:val="20"/>
          <w:lang w:bidi="he-IL"/>
        </w:rPr>
      </w:pPr>
      <w:r>
        <w:rPr>
          <w:rFonts w:ascii="Gill Sans Nova Light" w:hAnsi="Gill Sans Nova Light"/>
          <w:sz w:val="20"/>
          <w:szCs w:val="20"/>
        </w:rPr>
        <w:t>One</w:t>
      </w:r>
      <w:r>
        <w:rPr>
          <w:rFonts w:ascii="Gill Sans Nova Light" w:hAnsi="Gill Sans Nova Light"/>
          <w:sz w:val="20"/>
          <w:szCs w:val="20"/>
          <w:lang w:bidi="he-IL"/>
        </w:rPr>
        <w:t xml:space="preserve"> of the most pressing challenges in identifying victims of TIP and forced labour onboard fishing vessels </w:t>
      </w:r>
      <w:r>
        <w:rPr>
          <w:rFonts w:ascii="Gill Sans Nova Light" w:hAnsi="Gill Sans Nova Light"/>
          <w:sz w:val="20"/>
          <w:szCs w:val="20"/>
        </w:rPr>
        <w:t xml:space="preserve">noted </w:t>
      </w:r>
      <w:r w:rsidR="0047591D">
        <w:rPr>
          <w:rFonts w:ascii="Gill Sans Nova Light" w:hAnsi="Gill Sans Nova Light"/>
          <w:sz w:val="20"/>
          <w:szCs w:val="20"/>
        </w:rPr>
        <w:t xml:space="preserve">during the </w:t>
      </w:r>
      <w:r w:rsidR="00DF1D78">
        <w:rPr>
          <w:rFonts w:ascii="Gill Sans Nova Light" w:hAnsi="Gill Sans Nova Light"/>
          <w:sz w:val="20"/>
          <w:szCs w:val="20"/>
        </w:rPr>
        <w:t>C</w:t>
      </w:r>
      <w:r w:rsidR="0047591D">
        <w:rPr>
          <w:rFonts w:ascii="Gill Sans Nova Light" w:hAnsi="Gill Sans Nova Light"/>
          <w:sz w:val="20"/>
          <w:szCs w:val="20"/>
        </w:rPr>
        <w:t>onsultation</w:t>
      </w:r>
      <w:r>
        <w:rPr>
          <w:rFonts w:ascii="Gill Sans Nova Light" w:hAnsi="Gill Sans Nova Light"/>
          <w:sz w:val="20"/>
          <w:szCs w:val="20"/>
        </w:rPr>
        <w:t xml:space="preserve"> is</w:t>
      </w:r>
      <w:r>
        <w:rPr>
          <w:rFonts w:ascii="Gill Sans Nova Light" w:hAnsi="Gill Sans Nova Light"/>
          <w:sz w:val="20"/>
          <w:szCs w:val="20"/>
          <w:lang w:bidi="he-IL"/>
        </w:rPr>
        <w:t xml:space="preserve"> the lack of access to communication services such as </w:t>
      </w:r>
      <w:r>
        <w:rPr>
          <w:rFonts w:ascii="Gill Sans Nova Light" w:hAnsi="Gill Sans Nova Light"/>
          <w:sz w:val="20"/>
          <w:szCs w:val="20"/>
        </w:rPr>
        <w:t>W</w:t>
      </w:r>
      <w:r>
        <w:rPr>
          <w:rFonts w:ascii="Gill Sans Nova Light" w:hAnsi="Gill Sans Nova Light"/>
          <w:sz w:val="20"/>
          <w:szCs w:val="20"/>
          <w:lang w:bidi="he-IL"/>
        </w:rPr>
        <w:t>i-</w:t>
      </w:r>
      <w:r>
        <w:rPr>
          <w:rFonts w:ascii="Gill Sans Nova Light" w:hAnsi="Gill Sans Nova Light"/>
          <w:sz w:val="20"/>
          <w:szCs w:val="20"/>
        </w:rPr>
        <w:t>F</w:t>
      </w:r>
      <w:r>
        <w:rPr>
          <w:rFonts w:ascii="Gill Sans Nova Light" w:hAnsi="Gill Sans Nova Light"/>
          <w:sz w:val="20"/>
          <w:szCs w:val="20"/>
          <w:lang w:bidi="he-IL"/>
        </w:rPr>
        <w:t>i and phone service</w:t>
      </w:r>
      <w:r>
        <w:rPr>
          <w:rFonts w:ascii="Gill Sans Nova Light" w:hAnsi="Gill Sans Nova Light"/>
          <w:sz w:val="20"/>
          <w:szCs w:val="20"/>
        </w:rPr>
        <w:t xml:space="preserve"> on board fishing vessels</w:t>
      </w:r>
      <w:r>
        <w:rPr>
          <w:rFonts w:ascii="Gill Sans Nova Light" w:hAnsi="Gill Sans Nova Light"/>
          <w:sz w:val="20"/>
          <w:szCs w:val="20"/>
          <w:lang w:bidi="he-IL"/>
        </w:rPr>
        <w:t xml:space="preserve">. This is further exacerbated by the methods of control employers </w:t>
      </w:r>
      <w:r>
        <w:rPr>
          <w:rFonts w:ascii="Gill Sans Nova Light" w:hAnsi="Gill Sans Nova Light"/>
          <w:sz w:val="20"/>
          <w:szCs w:val="20"/>
        </w:rPr>
        <w:t>use</w:t>
      </w:r>
      <w:r>
        <w:rPr>
          <w:rFonts w:ascii="Gill Sans Nova Light" w:hAnsi="Gill Sans Nova Light"/>
          <w:sz w:val="20"/>
          <w:szCs w:val="20"/>
          <w:lang w:bidi="he-IL"/>
        </w:rPr>
        <w:t xml:space="preserve">, including restriction on movement, withholding of pay and confiscation of identification documents. </w:t>
      </w:r>
      <w:r>
        <w:rPr>
          <w:rFonts w:ascii="Gill Sans Nova Light" w:hAnsi="Gill Sans Nova Light"/>
          <w:sz w:val="20"/>
          <w:szCs w:val="20"/>
        </w:rPr>
        <w:t>For instance, victims might be denied the ability to move freely on board the vessel, both at sea and in port.</w:t>
      </w:r>
      <w:r>
        <w:rPr>
          <w:rStyle w:val="FootnoteReference"/>
          <w:rFonts w:ascii="Gill Sans Nova Light" w:hAnsi="Gill Sans Nova Light"/>
          <w:sz w:val="20"/>
          <w:szCs w:val="20"/>
        </w:rPr>
        <w:footnoteReference w:id="31"/>
      </w:r>
      <w:r>
        <w:rPr>
          <w:rFonts w:ascii="Gill Sans Nova Light" w:hAnsi="Gill Sans Nova Light"/>
          <w:sz w:val="20"/>
          <w:szCs w:val="20"/>
        </w:rPr>
        <w:t xml:space="preserve"> This highlights the need for a regional referral mechanism which enhances coordination among government and non-government services and serves to share resources and good practices which have been established to identify victims of forced labour and trafficking, even in remote areas.  </w:t>
      </w:r>
    </w:p>
    <w:p w14:paraId="209ADDD1" w14:textId="77777777" w:rsidR="0000127A" w:rsidRDefault="0000127A" w:rsidP="00B349E4">
      <w:pPr>
        <w:jc w:val="both"/>
        <w:rPr>
          <w:rFonts w:ascii="Gill Sans Nova Light" w:hAnsi="Gill Sans Nova Light"/>
          <w:sz w:val="20"/>
          <w:szCs w:val="20"/>
        </w:rPr>
      </w:pPr>
    </w:p>
    <w:p w14:paraId="703C7044" w14:textId="77777777" w:rsidR="0000127A" w:rsidRDefault="0000127A" w:rsidP="00B349E4">
      <w:pPr>
        <w:ind w:left="360"/>
        <w:jc w:val="both"/>
        <w:rPr>
          <w:rFonts w:ascii="Gill Sans Nova Light" w:hAnsi="Gill Sans Nova Light"/>
          <w:sz w:val="20"/>
          <w:szCs w:val="20"/>
        </w:rPr>
      </w:pPr>
      <w:r>
        <w:rPr>
          <w:rFonts w:ascii="Gill Sans Nova Light" w:hAnsi="Gill Sans Nova Light"/>
          <w:sz w:val="20"/>
          <w:szCs w:val="20"/>
          <w:lang w:bidi="he-IL"/>
        </w:rPr>
        <w:t>The demographic of victims of TIP and Forced Labour in the fisheries sectors also presents a challenge to the reporting and identification of victims. 76 per cent of victims are single, and the majority are 18-30 years old.</w:t>
      </w:r>
      <w:r>
        <w:rPr>
          <w:rStyle w:val="FootnoteReference"/>
          <w:rFonts w:ascii="Gill Sans Nova Light" w:hAnsi="Gill Sans Nova Light"/>
          <w:sz w:val="20"/>
          <w:szCs w:val="20"/>
          <w:lang w:bidi="he-IL"/>
        </w:rPr>
        <w:footnoteReference w:id="32"/>
      </w:r>
      <w:r>
        <w:rPr>
          <w:rFonts w:ascii="Gill Sans Nova Light" w:hAnsi="Gill Sans Nova Light"/>
          <w:sz w:val="20"/>
          <w:szCs w:val="20"/>
          <w:lang w:bidi="he-IL"/>
        </w:rPr>
        <w:t xml:space="preserve"> Recruiters targeting of single young men enhances victims’ vulnerability to forced labour conditions and exploitation, as they are more likely to face societal pressure to send money home to their family and endure laborious work. This makes it less likely that workers will view themselves as victims and therefore seek out frontline workers to access the referral mechanism.</w:t>
      </w:r>
      <w:r>
        <w:rPr>
          <w:rFonts w:ascii="Gill Sans Nova Light" w:hAnsi="Gill Sans Nova Light"/>
          <w:sz w:val="20"/>
          <w:szCs w:val="20"/>
        </w:rPr>
        <w:t xml:space="preserve"> Therefore, a national and regional referral mechanism will be required to adapt its outreach, identification and protection services to the needs and particular vulnerabilities of this demographic. The lack of services and awareness around trafficking indicators for male victims and has been identified as a key gap in the protection of victims’ human rights.</w:t>
      </w:r>
      <w:r>
        <w:rPr>
          <w:rStyle w:val="FootnoteReference"/>
          <w:rFonts w:ascii="Gill Sans Nova Light" w:hAnsi="Gill Sans Nova Light"/>
          <w:sz w:val="20"/>
          <w:szCs w:val="20"/>
        </w:rPr>
        <w:footnoteReference w:id="33"/>
      </w:r>
      <w:r>
        <w:rPr>
          <w:rFonts w:ascii="Gill Sans Nova Light" w:hAnsi="Gill Sans Nova Light"/>
          <w:sz w:val="20"/>
          <w:szCs w:val="20"/>
        </w:rPr>
        <w:t xml:space="preserve"> The USAID Rapid Assessment Report in 2017 found that male victims are at risk of not being formally identified due to ‘stereotypes that only women can be TIP victims and that men should be tough enough to handle difficult work conditions’.</w:t>
      </w:r>
      <w:r>
        <w:rPr>
          <w:rStyle w:val="FootnoteReference"/>
          <w:rFonts w:ascii="Gill Sans Nova Light" w:hAnsi="Gill Sans Nova Light"/>
          <w:sz w:val="20"/>
          <w:szCs w:val="20"/>
        </w:rPr>
        <w:footnoteReference w:id="34"/>
      </w:r>
    </w:p>
    <w:p w14:paraId="59ABDCA2" w14:textId="77777777" w:rsidR="0000127A" w:rsidRDefault="0000127A" w:rsidP="00B349E4">
      <w:pPr>
        <w:jc w:val="both"/>
        <w:rPr>
          <w:rFonts w:ascii="Gill Sans Nova Light" w:hAnsi="Gill Sans Nova Light"/>
          <w:sz w:val="20"/>
          <w:szCs w:val="20"/>
        </w:rPr>
      </w:pPr>
    </w:p>
    <w:p w14:paraId="73870700" w14:textId="1E24923F" w:rsidR="00CC4F94" w:rsidRPr="00CC4F94" w:rsidRDefault="008E31E8" w:rsidP="00CC4F94">
      <w:pPr>
        <w:pStyle w:val="Heading2"/>
        <w:ind w:firstLine="360"/>
        <w:jc w:val="both"/>
        <w:rPr>
          <w:rFonts w:ascii="Gill Sans Nova Light" w:hAnsi="Gill Sans Nova Light"/>
          <w:sz w:val="20"/>
          <w:szCs w:val="20"/>
        </w:rPr>
      </w:pPr>
      <w:bookmarkStart w:id="19" w:name="_Toc142345775"/>
      <w:r w:rsidRPr="008E31E8">
        <w:rPr>
          <w:rFonts w:ascii="Gill Sans Nova Light" w:hAnsi="Gill Sans Nova Light"/>
          <w:sz w:val="20"/>
          <w:szCs w:val="20"/>
        </w:rPr>
        <w:t>4.2 CASE MANAGEMENT</w:t>
      </w:r>
      <w:bookmarkEnd w:id="19"/>
      <w:r w:rsidRPr="008E31E8">
        <w:rPr>
          <w:rFonts w:ascii="Gill Sans Nova Light" w:hAnsi="Gill Sans Nova Light"/>
          <w:sz w:val="20"/>
          <w:szCs w:val="20"/>
        </w:rPr>
        <w:t xml:space="preserve"> </w:t>
      </w:r>
    </w:p>
    <w:p w14:paraId="15549F20" w14:textId="77777777" w:rsidR="0000127A" w:rsidRDefault="0000127A" w:rsidP="00B349E4">
      <w:pPr>
        <w:jc w:val="both"/>
        <w:rPr>
          <w:rFonts w:ascii="Gill Sans Nova Light" w:hAnsi="Gill Sans Nova Light"/>
          <w:sz w:val="20"/>
          <w:szCs w:val="20"/>
        </w:rPr>
      </w:pPr>
    </w:p>
    <w:p w14:paraId="6A695D39" w14:textId="77777777" w:rsidR="0000127A" w:rsidRDefault="0000127A" w:rsidP="00B349E4">
      <w:pPr>
        <w:ind w:left="360"/>
        <w:jc w:val="both"/>
        <w:rPr>
          <w:rFonts w:ascii="Gill Sans Nova Light" w:hAnsi="Gill Sans Nova Light"/>
          <w:sz w:val="20"/>
          <w:szCs w:val="20"/>
        </w:rPr>
      </w:pPr>
      <w:r w:rsidRPr="00EC70D0">
        <w:rPr>
          <w:rFonts w:ascii="Gill Sans Nova Light" w:hAnsi="Gill Sans Nova Light"/>
          <w:sz w:val="20"/>
          <w:szCs w:val="20"/>
          <w:lang w:bidi="he-IL"/>
        </w:rPr>
        <w:lastRenderedPageBreak/>
        <w:t>Following the identification and initial screening of a victim, the case management process enables services to triage and creates a ‘one-stop shop’ system for potential victims to access protection and services</w:t>
      </w:r>
      <w:r>
        <w:rPr>
          <w:rFonts w:ascii="Gill Sans Nova Light" w:hAnsi="Gill Sans Nova Light"/>
          <w:sz w:val="20"/>
          <w:szCs w:val="20"/>
        </w:rPr>
        <w:t xml:space="preserve">. </w:t>
      </w:r>
      <w:r w:rsidRPr="00EC70D0">
        <w:rPr>
          <w:rFonts w:ascii="Gill Sans Nova Light" w:hAnsi="Gill Sans Nova Light"/>
          <w:sz w:val="20"/>
          <w:szCs w:val="20"/>
          <w:lang w:bidi="he-IL"/>
        </w:rPr>
        <w:t>A case management approach is a model of providing assistance to individuals with complex and multiple needs who may access services from a range of agencies and organisations.’</w:t>
      </w:r>
      <w:r>
        <w:rPr>
          <w:rStyle w:val="FootnoteReference"/>
          <w:rFonts w:ascii="Gill Sans Nova Light" w:hAnsi="Gill Sans Nova Light"/>
          <w:sz w:val="20"/>
          <w:szCs w:val="20"/>
          <w:lang w:bidi="he-IL"/>
        </w:rPr>
        <w:footnoteReference w:id="35"/>
      </w:r>
      <w:r w:rsidRPr="00EC70D0">
        <w:rPr>
          <w:rFonts w:ascii="Gill Sans Nova Light" w:hAnsi="Gill Sans Nova Light"/>
          <w:sz w:val="20"/>
          <w:szCs w:val="20"/>
          <w:lang w:bidi="he-IL"/>
        </w:rPr>
        <w:t xml:space="preserve"> Case management allows for the ‘collaboration between multidisciplinary stakeholders’ and begins the assessment, planning, implementation, coordination, and monitoring phase of a referral mechanism, which allows for a multiagency approach to meet individuals’ complex needs. </w:t>
      </w:r>
      <w:r>
        <w:rPr>
          <w:rFonts w:ascii="Gill Sans Nova Light" w:hAnsi="Gill Sans Nova Light"/>
          <w:sz w:val="20"/>
          <w:szCs w:val="20"/>
        </w:rPr>
        <w:t xml:space="preserve"> </w:t>
      </w:r>
    </w:p>
    <w:p w14:paraId="672A424D" w14:textId="77777777" w:rsidR="0000127A" w:rsidRDefault="0000127A" w:rsidP="00B349E4">
      <w:pPr>
        <w:jc w:val="both"/>
        <w:rPr>
          <w:rFonts w:ascii="Gill Sans Nova Light" w:hAnsi="Gill Sans Nova Light"/>
          <w:sz w:val="20"/>
          <w:szCs w:val="20"/>
        </w:rPr>
      </w:pPr>
    </w:p>
    <w:p w14:paraId="5B3E61B5" w14:textId="19287462" w:rsidR="0000127A" w:rsidRDefault="0000127A" w:rsidP="00B349E4">
      <w:pPr>
        <w:ind w:left="360"/>
        <w:jc w:val="both"/>
        <w:rPr>
          <w:rFonts w:ascii="Gill Sans Nova Light" w:hAnsi="Gill Sans Nova Light"/>
          <w:sz w:val="20"/>
          <w:szCs w:val="20"/>
        </w:rPr>
      </w:pPr>
      <w:r>
        <w:rPr>
          <w:rFonts w:ascii="Gill Sans Nova Light" w:hAnsi="Gill Sans Nova Light"/>
          <w:sz w:val="20"/>
          <w:szCs w:val="20"/>
        </w:rPr>
        <w:t>Key challenges identified by ASEAN Member States in this area are the coordination of multiple agencies through the referral service</w:t>
      </w:r>
      <w:r w:rsidR="001C20DE">
        <w:rPr>
          <w:rFonts w:ascii="Gill Sans Nova Light" w:hAnsi="Gill Sans Nova Light"/>
          <w:sz w:val="20"/>
          <w:szCs w:val="20"/>
        </w:rPr>
        <w:t>s</w:t>
      </w:r>
      <w:r>
        <w:rPr>
          <w:rFonts w:ascii="Gill Sans Nova Light" w:hAnsi="Gill Sans Nova Light"/>
          <w:sz w:val="20"/>
          <w:szCs w:val="20"/>
        </w:rPr>
        <w:t xml:space="preserve">, where service providers may have differing intake criteria or specialisms; pressure for victims to cooperate with law enforcement in order to receive services; ensuring that victims with particular vulnerabilities (e.g. children) have access to the appropriate services; and ensuring that victims who are irregular migrants are not misidentified or denied victim protection due to their immigration status. </w:t>
      </w:r>
    </w:p>
    <w:p w14:paraId="03373F83" w14:textId="77777777" w:rsidR="0000127A" w:rsidRDefault="0000127A" w:rsidP="00B349E4">
      <w:pPr>
        <w:jc w:val="both"/>
        <w:rPr>
          <w:rFonts w:ascii="Gill Sans Nova Light" w:hAnsi="Gill Sans Nova Light"/>
          <w:sz w:val="20"/>
          <w:szCs w:val="20"/>
        </w:rPr>
      </w:pPr>
    </w:p>
    <w:p w14:paraId="798C477F" w14:textId="77777777" w:rsidR="0000127A" w:rsidRDefault="0000127A" w:rsidP="00B349E4">
      <w:pPr>
        <w:ind w:left="360"/>
        <w:jc w:val="both"/>
        <w:rPr>
          <w:rFonts w:ascii="Gill Sans Nova Light" w:hAnsi="Gill Sans Nova Light"/>
          <w:sz w:val="20"/>
          <w:szCs w:val="20"/>
        </w:rPr>
      </w:pPr>
      <w:r>
        <w:rPr>
          <w:rFonts w:ascii="Gill Sans Nova Light" w:hAnsi="Gill Sans Nova Light"/>
          <w:sz w:val="20"/>
          <w:szCs w:val="20"/>
        </w:rPr>
        <w:t>A multi-agency approach is crucial to address the needs of trafficking victims and victims of GBV and forced labour. Victims have multiple areas of need, often including health needs, psychosocial needs, legal advice, translation services, and protection needs. Where the victim has a particular vulnerability profile, a multi-agency approach is essential to ensure that their needs are accurately identified and adequately met. For example, where the victim is a child, child protection services must always be involved, and there should be ‘direct links at all times between NRMs and the national child protection system’.</w:t>
      </w:r>
      <w:r>
        <w:rPr>
          <w:rStyle w:val="FootnoteReference"/>
          <w:rFonts w:ascii="Gill Sans Nova Light" w:hAnsi="Gill Sans Nova Light"/>
          <w:sz w:val="20"/>
          <w:szCs w:val="20"/>
        </w:rPr>
        <w:footnoteReference w:id="36"/>
      </w:r>
      <w:r>
        <w:rPr>
          <w:rFonts w:ascii="Gill Sans Nova Light" w:hAnsi="Gill Sans Nova Light"/>
          <w:sz w:val="20"/>
          <w:szCs w:val="20"/>
        </w:rPr>
        <w:t xml:space="preserve"> </w:t>
      </w:r>
    </w:p>
    <w:p w14:paraId="159FDB36" w14:textId="77777777" w:rsidR="0000127A" w:rsidRDefault="0000127A" w:rsidP="00B349E4">
      <w:pPr>
        <w:jc w:val="both"/>
        <w:rPr>
          <w:rFonts w:ascii="Gill Sans Nova Light" w:hAnsi="Gill Sans Nova Light"/>
          <w:sz w:val="20"/>
          <w:szCs w:val="20"/>
        </w:rPr>
      </w:pPr>
    </w:p>
    <w:p w14:paraId="30A96BC7" w14:textId="62D32527" w:rsidR="0000127A" w:rsidRDefault="0000127A" w:rsidP="00B349E4">
      <w:pPr>
        <w:ind w:left="360"/>
        <w:jc w:val="both"/>
        <w:rPr>
          <w:rFonts w:ascii="Gill Sans Nova Light" w:hAnsi="Gill Sans Nova Light"/>
          <w:sz w:val="20"/>
          <w:szCs w:val="20"/>
        </w:rPr>
      </w:pPr>
      <w:r>
        <w:rPr>
          <w:rFonts w:ascii="Gill Sans Nova Light" w:hAnsi="Gill Sans Nova Light"/>
          <w:sz w:val="20"/>
          <w:szCs w:val="20"/>
        </w:rPr>
        <w:t xml:space="preserve">Disputes about the age </w:t>
      </w:r>
      <w:r w:rsidR="001C20DE">
        <w:rPr>
          <w:rFonts w:ascii="Gill Sans Nova Light" w:hAnsi="Gill Sans Nova Light"/>
          <w:sz w:val="20"/>
          <w:szCs w:val="20"/>
        </w:rPr>
        <w:t xml:space="preserve">determination </w:t>
      </w:r>
      <w:r>
        <w:rPr>
          <w:rFonts w:ascii="Gill Sans Nova Light" w:hAnsi="Gill Sans Nova Light"/>
          <w:sz w:val="20"/>
          <w:szCs w:val="20"/>
        </w:rPr>
        <w:t>of young victims of trafficking who have irregular immigration status acts as a common barrier to victims’ access to national statutory child protection services, referral to NRMs and recognition of their best interests as children.</w:t>
      </w:r>
      <w:r>
        <w:rPr>
          <w:rStyle w:val="FootnoteReference"/>
          <w:rFonts w:ascii="Gill Sans Nova Light" w:hAnsi="Gill Sans Nova Light"/>
          <w:sz w:val="20"/>
          <w:szCs w:val="20"/>
        </w:rPr>
        <w:footnoteReference w:id="37"/>
      </w:r>
      <w:r>
        <w:rPr>
          <w:rFonts w:ascii="Gill Sans Nova Light" w:hAnsi="Gill Sans Nova Light"/>
          <w:sz w:val="20"/>
          <w:szCs w:val="20"/>
        </w:rPr>
        <w:t xml:space="preserve"> Where a victim is a child it would not be suitable for law enforcement to carry out age assessment examinations on children as there may be a potential conflict of interest, and they do not have the specialist skills required to assess children. ‘All services for children should be delivered by recognised child specialists who are trained and skilled in supporting vulnerable children’.</w:t>
      </w:r>
      <w:r>
        <w:rPr>
          <w:rStyle w:val="FootnoteReference"/>
          <w:rFonts w:ascii="Gill Sans Nova Light" w:hAnsi="Gill Sans Nova Light"/>
          <w:sz w:val="20"/>
          <w:szCs w:val="20"/>
        </w:rPr>
        <w:footnoteReference w:id="38"/>
      </w:r>
      <w:r>
        <w:rPr>
          <w:rFonts w:ascii="Gill Sans Nova Light" w:hAnsi="Gill Sans Nova Light"/>
          <w:sz w:val="20"/>
          <w:szCs w:val="20"/>
        </w:rPr>
        <w:t xml:space="preserve">  </w:t>
      </w:r>
    </w:p>
    <w:p w14:paraId="6E987DDE" w14:textId="77777777" w:rsidR="0000127A" w:rsidRDefault="0000127A" w:rsidP="00B349E4">
      <w:pPr>
        <w:jc w:val="both"/>
        <w:rPr>
          <w:rFonts w:ascii="Gill Sans Nova Light" w:hAnsi="Gill Sans Nova Light"/>
          <w:sz w:val="20"/>
          <w:szCs w:val="20"/>
        </w:rPr>
      </w:pPr>
    </w:p>
    <w:p w14:paraId="6B219FE9" w14:textId="5FFE8049" w:rsidR="0000127A" w:rsidRDefault="0000127A" w:rsidP="00B349E4">
      <w:pPr>
        <w:ind w:left="360"/>
        <w:jc w:val="both"/>
        <w:rPr>
          <w:rFonts w:ascii="Gill Sans Nova Light" w:hAnsi="Gill Sans Nova Light"/>
          <w:sz w:val="20"/>
          <w:szCs w:val="20"/>
        </w:rPr>
      </w:pPr>
      <w:r>
        <w:rPr>
          <w:rFonts w:ascii="Gill Sans Nova Light" w:hAnsi="Gill Sans Nova Light"/>
          <w:sz w:val="20"/>
          <w:szCs w:val="20"/>
        </w:rPr>
        <w:t>The challenge of meeting victims’ intersectional needs is faced by institutions such as the Commission of Human Rights in the Philippines who emphasised that the adoption of a NRM which is able to address the needs of women facing multiple and intersecting forms of discrimination is essential. Through the commission’s mapping of legal referral mechanisms of GBV, they identified several gaps including the lack of knowledge and training of responders through each stage of the referral mechanism.</w:t>
      </w:r>
      <w:r>
        <w:rPr>
          <w:rStyle w:val="FootnoteReference"/>
          <w:rFonts w:ascii="Gill Sans Nova Light" w:hAnsi="Gill Sans Nova Light"/>
          <w:sz w:val="20"/>
          <w:szCs w:val="20"/>
        </w:rPr>
        <w:footnoteReference w:id="39"/>
      </w:r>
      <w:r>
        <w:rPr>
          <w:rFonts w:ascii="Gill Sans Nova Light" w:hAnsi="Gill Sans Nova Light"/>
          <w:sz w:val="20"/>
          <w:szCs w:val="20"/>
        </w:rPr>
        <w:t xml:space="preserve"> For example, Discussion Group sessions </w:t>
      </w:r>
      <w:r w:rsidR="0047591D">
        <w:rPr>
          <w:rFonts w:ascii="Gill Sans Nova Light" w:hAnsi="Gill Sans Nova Light"/>
          <w:sz w:val="20"/>
          <w:szCs w:val="20"/>
        </w:rPr>
        <w:t xml:space="preserve">during the </w:t>
      </w:r>
      <w:r w:rsidR="00656692" w:rsidRPr="00656692">
        <w:rPr>
          <w:rFonts w:ascii="Gill Sans Nova Light" w:hAnsi="Gill Sans Nova Light"/>
          <w:sz w:val="20"/>
          <w:szCs w:val="20"/>
        </w:rPr>
        <w:t>C</w:t>
      </w:r>
      <w:r w:rsidR="0047591D" w:rsidRPr="00656692">
        <w:rPr>
          <w:rFonts w:ascii="Gill Sans Nova Light" w:hAnsi="Gill Sans Nova Light"/>
          <w:sz w:val="20"/>
          <w:szCs w:val="20"/>
        </w:rPr>
        <w:t>onsultation</w:t>
      </w:r>
      <w:r>
        <w:rPr>
          <w:rFonts w:ascii="Gill Sans Nova Light" w:hAnsi="Gill Sans Nova Light"/>
          <w:sz w:val="20"/>
          <w:szCs w:val="20"/>
        </w:rPr>
        <w:t xml:space="preserve"> noted that there are capacity shortages of translation services in the Philippines and there is often confusion over which body is responsible for referring for, and providing, translation services.</w:t>
      </w:r>
      <w:r>
        <w:rPr>
          <w:rStyle w:val="FootnoteReference"/>
          <w:rFonts w:ascii="Gill Sans Nova Light" w:hAnsi="Gill Sans Nova Light"/>
          <w:sz w:val="20"/>
          <w:szCs w:val="20"/>
        </w:rPr>
        <w:footnoteReference w:id="40"/>
      </w:r>
      <w:r>
        <w:rPr>
          <w:rFonts w:ascii="Gill Sans Nova Light" w:hAnsi="Gill Sans Nova Light"/>
          <w:sz w:val="20"/>
          <w:szCs w:val="20"/>
        </w:rPr>
        <w:t xml:space="preserve"> </w:t>
      </w:r>
      <w:r w:rsidR="004F1B05">
        <w:rPr>
          <w:rFonts w:ascii="Gill Sans Nova Light" w:hAnsi="Gill Sans Nova Light"/>
          <w:sz w:val="20"/>
          <w:szCs w:val="20"/>
        </w:rPr>
        <w:t xml:space="preserve">In addition, </w:t>
      </w:r>
      <w:proofErr w:type="spellStart"/>
      <w:r w:rsidR="004F1B05">
        <w:rPr>
          <w:rFonts w:ascii="Gill Sans Nova Light" w:hAnsi="Gill Sans Nova Light"/>
          <w:sz w:val="20"/>
          <w:szCs w:val="20"/>
        </w:rPr>
        <w:t>SAFEnet</w:t>
      </w:r>
      <w:proofErr w:type="spellEnd"/>
      <w:r w:rsidR="004F1B05">
        <w:rPr>
          <w:rFonts w:ascii="Gill Sans Nova Light" w:hAnsi="Gill Sans Nova Light"/>
          <w:sz w:val="20"/>
          <w:szCs w:val="20"/>
        </w:rPr>
        <w:t>, a civil society organisation</w:t>
      </w:r>
      <w:r w:rsidR="00D228C6">
        <w:rPr>
          <w:rFonts w:ascii="Gill Sans Nova Light" w:hAnsi="Gill Sans Nova Light"/>
          <w:sz w:val="20"/>
          <w:szCs w:val="20"/>
        </w:rPr>
        <w:t xml:space="preserve"> in Indonesia</w:t>
      </w:r>
      <w:r w:rsidR="004F1B05">
        <w:rPr>
          <w:rFonts w:ascii="Gill Sans Nova Light" w:hAnsi="Gill Sans Nova Light"/>
          <w:sz w:val="20"/>
          <w:szCs w:val="20"/>
        </w:rPr>
        <w:t xml:space="preserve"> which advocates for the rights of victims of Online GBV,</w:t>
      </w:r>
      <w:r w:rsidR="00D228C6">
        <w:rPr>
          <w:rFonts w:ascii="Gill Sans Nova Light" w:hAnsi="Gill Sans Nova Light"/>
          <w:sz w:val="20"/>
          <w:szCs w:val="20"/>
        </w:rPr>
        <w:t xml:space="preserve"> emphasises the significant gap created in the effective case management of OGBV victims’ cases, as a result of ‘</w:t>
      </w:r>
      <w:proofErr w:type="spellStart"/>
      <w:r w:rsidR="00D228C6">
        <w:rPr>
          <w:rFonts w:ascii="Gill Sans Nova Light" w:hAnsi="Gill Sans Nova Light"/>
          <w:sz w:val="20"/>
          <w:szCs w:val="20"/>
        </w:rPr>
        <w:t>multistakeholders</w:t>
      </w:r>
      <w:proofErr w:type="spellEnd"/>
      <w:r w:rsidR="00D228C6">
        <w:rPr>
          <w:rFonts w:ascii="Gill Sans Nova Light" w:hAnsi="Gill Sans Nova Light"/>
          <w:sz w:val="20"/>
          <w:szCs w:val="20"/>
        </w:rPr>
        <w:t xml:space="preserve"> lacking in digital security and OGBV literacy, including law enforcement and service providers’.</w:t>
      </w:r>
      <w:r w:rsidR="00D228C6">
        <w:rPr>
          <w:rStyle w:val="FootnoteReference"/>
          <w:rFonts w:ascii="Gill Sans Nova Light" w:hAnsi="Gill Sans Nova Light"/>
          <w:sz w:val="20"/>
          <w:szCs w:val="20"/>
        </w:rPr>
        <w:footnoteReference w:id="41"/>
      </w:r>
      <w:r w:rsidR="004F1B05">
        <w:rPr>
          <w:rFonts w:ascii="Gill Sans Nova Light" w:hAnsi="Gill Sans Nova Light"/>
          <w:sz w:val="20"/>
          <w:szCs w:val="20"/>
        </w:rPr>
        <w:t xml:space="preserve"> </w:t>
      </w:r>
      <w:r>
        <w:rPr>
          <w:rFonts w:ascii="Gill Sans Nova Light" w:hAnsi="Gill Sans Nova Light"/>
          <w:sz w:val="20"/>
          <w:szCs w:val="20"/>
        </w:rPr>
        <w:t>This emphasises the need for a case-management approach which not only addresses victims intersectional needs, but strives to meet those needs through integral and direct links between NRMs, statutory services for adults, and national child protection systems.</w:t>
      </w:r>
      <w:r>
        <w:rPr>
          <w:rStyle w:val="FootnoteReference"/>
          <w:rFonts w:ascii="Gill Sans Nova Light" w:hAnsi="Gill Sans Nova Light"/>
          <w:sz w:val="20"/>
          <w:szCs w:val="20"/>
        </w:rPr>
        <w:footnoteReference w:id="42"/>
      </w:r>
      <w:r>
        <w:rPr>
          <w:rFonts w:ascii="Gill Sans Nova Light" w:hAnsi="Gill Sans Nova Light"/>
          <w:sz w:val="20"/>
          <w:szCs w:val="20"/>
        </w:rPr>
        <w:t xml:space="preserve"> </w:t>
      </w:r>
    </w:p>
    <w:p w14:paraId="0400AE00" w14:textId="77777777" w:rsidR="0000127A" w:rsidRPr="00F06318" w:rsidRDefault="0000127A" w:rsidP="00B349E4">
      <w:pPr>
        <w:jc w:val="both"/>
        <w:rPr>
          <w:rFonts w:ascii="Gill Sans Nova Light" w:hAnsi="Gill Sans Nova Light" w:cstheme="minorBidi"/>
          <w:sz w:val="20"/>
          <w:szCs w:val="20"/>
        </w:rPr>
      </w:pPr>
    </w:p>
    <w:p w14:paraId="291FEF52" w14:textId="77777777" w:rsidR="0000127A" w:rsidRDefault="0000127A" w:rsidP="00B349E4">
      <w:pPr>
        <w:ind w:left="360"/>
        <w:jc w:val="both"/>
        <w:rPr>
          <w:rFonts w:ascii="Gill Sans Nova Light" w:hAnsi="Gill Sans Nova Light"/>
          <w:sz w:val="20"/>
          <w:szCs w:val="20"/>
          <w:lang w:bidi="he-IL"/>
        </w:rPr>
      </w:pPr>
      <w:r>
        <w:rPr>
          <w:rFonts w:ascii="Gill Sans Nova Light" w:hAnsi="Gill Sans Nova Light"/>
          <w:sz w:val="20"/>
          <w:szCs w:val="20"/>
        </w:rPr>
        <w:t xml:space="preserve">The challenge of ensuring equal access to recovery and protection services, is particularly present where victims have irregular migration status, and therefore require immediate protection in addition to the regularisation of their immigration status. For example, </w:t>
      </w:r>
      <w:r>
        <w:rPr>
          <w:rFonts w:ascii="Gill Sans Nova Light" w:hAnsi="Gill Sans Nova Light"/>
          <w:sz w:val="20"/>
          <w:szCs w:val="20"/>
          <w:lang w:bidi="he-IL"/>
        </w:rPr>
        <w:t>Fishermen are very likely to be migrants in the country where they enter the referral mechanism process, and therefore might encounter challenges in accessing services and the case management system, which potentially discriminate on the basis of nationality.</w:t>
      </w:r>
    </w:p>
    <w:p w14:paraId="492CF4E8" w14:textId="77777777" w:rsidR="0000127A" w:rsidRDefault="0000127A" w:rsidP="00B349E4">
      <w:pPr>
        <w:ind w:left="709"/>
        <w:jc w:val="both"/>
        <w:rPr>
          <w:rFonts w:ascii="Gill Sans Nova Light" w:hAnsi="Gill Sans Nova Light"/>
          <w:sz w:val="20"/>
          <w:szCs w:val="20"/>
          <w:lang w:bidi="he-IL"/>
        </w:rPr>
      </w:pPr>
    </w:p>
    <w:p w14:paraId="5CBC3322" w14:textId="77777777" w:rsidR="0000127A" w:rsidRDefault="0000127A" w:rsidP="00B349E4">
      <w:pPr>
        <w:ind w:left="360"/>
        <w:jc w:val="both"/>
        <w:rPr>
          <w:rFonts w:ascii="Gill Sans Nova Light" w:hAnsi="Gill Sans Nova Light"/>
          <w:sz w:val="20"/>
          <w:szCs w:val="20"/>
        </w:rPr>
      </w:pPr>
      <w:r>
        <w:rPr>
          <w:rFonts w:ascii="Gill Sans Nova Light" w:hAnsi="Gill Sans Nova Light"/>
          <w:sz w:val="20"/>
          <w:szCs w:val="20"/>
          <w:lang w:bidi="he-IL"/>
        </w:rPr>
        <w:t xml:space="preserve">Further, access to protection case management services is extremely limited for fishermen who are isolated at </w:t>
      </w:r>
      <w:r>
        <w:rPr>
          <w:rFonts w:ascii="Gill Sans Nova Light" w:hAnsi="Gill Sans Nova Light"/>
          <w:sz w:val="20"/>
          <w:szCs w:val="20"/>
        </w:rPr>
        <w:t>sea and</w:t>
      </w:r>
      <w:r>
        <w:rPr>
          <w:rFonts w:ascii="Gill Sans Nova Light" w:hAnsi="Gill Sans Nova Light"/>
          <w:sz w:val="20"/>
          <w:szCs w:val="20"/>
          <w:lang w:bidi="he-IL"/>
        </w:rPr>
        <w:t xml:space="preserve"> spend months or years at a time on board ships. This challenge is further exacerbated where employers restrict their crew’s movement while a ship is at port, using exploitative tactics to prevent fishermen from accessing assistance, such as the withholding of identification documents and wages. </w:t>
      </w:r>
      <w:r>
        <w:rPr>
          <w:rFonts w:ascii="Gill Sans Nova Light" w:hAnsi="Gill Sans Nova Light"/>
          <w:sz w:val="20"/>
          <w:szCs w:val="20"/>
        </w:rPr>
        <w:t>This further highlights the need to adopt a multi-agency approach including maritime authorities, law enforcement, immigration officials, health bodies and social care services.</w:t>
      </w:r>
    </w:p>
    <w:p w14:paraId="1F8E2A09" w14:textId="77777777" w:rsidR="00A918D9" w:rsidRDefault="00A918D9" w:rsidP="00B349E4">
      <w:pPr>
        <w:pStyle w:val="Heading2"/>
        <w:jc w:val="both"/>
        <w:rPr>
          <w:rFonts w:ascii="Gill Sans Nova" w:hAnsi="Gill Sans Nova"/>
          <w:sz w:val="20"/>
          <w:szCs w:val="20"/>
        </w:rPr>
      </w:pPr>
      <w:bookmarkStart w:id="20" w:name="_Toc140818014"/>
    </w:p>
    <w:p w14:paraId="3B028ACD" w14:textId="14D7380E" w:rsidR="0000127A" w:rsidRPr="00A918D9" w:rsidRDefault="00A918D9" w:rsidP="00B349E4">
      <w:pPr>
        <w:pStyle w:val="Heading2"/>
        <w:ind w:firstLine="360"/>
        <w:jc w:val="both"/>
        <w:rPr>
          <w:rFonts w:ascii="Gill Sans Nova" w:hAnsi="Gill Sans Nova"/>
          <w:color w:val="0032A1"/>
          <w:sz w:val="20"/>
          <w:szCs w:val="20"/>
        </w:rPr>
      </w:pPr>
      <w:bookmarkStart w:id="21" w:name="_Toc142345776"/>
      <w:r w:rsidRPr="00A918D9">
        <w:rPr>
          <w:rFonts w:ascii="Gill Sans Nova" w:hAnsi="Gill Sans Nova"/>
          <w:color w:val="0032A1"/>
          <w:sz w:val="20"/>
          <w:szCs w:val="20"/>
        </w:rPr>
        <w:t xml:space="preserve">4.3 </w:t>
      </w:r>
      <w:r w:rsidR="0000127A" w:rsidRPr="00A918D9">
        <w:rPr>
          <w:rFonts w:ascii="Gill Sans Nova" w:hAnsi="Gill Sans Nova"/>
          <w:color w:val="0032A1"/>
          <w:sz w:val="20"/>
          <w:szCs w:val="20"/>
        </w:rPr>
        <w:t>PROVISION OF PROTECTION AND ASSISTANCE SERVICES</w:t>
      </w:r>
      <w:bookmarkEnd w:id="20"/>
      <w:bookmarkEnd w:id="21"/>
      <w:r w:rsidR="0000127A" w:rsidRPr="00A918D9">
        <w:rPr>
          <w:rFonts w:ascii="Gill Sans Nova" w:hAnsi="Gill Sans Nova"/>
          <w:color w:val="0032A1"/>
          <w:sz w:val="20"/>
          <w:szCs w:val="20"/>
        </w:rPr>
        <w:t xml:space="preserve"> </w:t>
      </w:r>
    </w:p>
    <w:p w14:paraId="6B93A014" w14:textId="77777777" w:rsidR="0000127A" w:rsidRDefault="0000127A" w:rsidP="00B349E4">
      <w:pPr>
        <w:jc w:val="both"/>
        <w:rPr>
          <w:rFonts w:ascii="Gill Sans Nova Light" w:hAnsi="Gill Sans Nova Light"/>
          <w:sz w:val="20"/>
          <w:szCs w:val="20"/>
        </w:rPr>
      </w:pPr>
    </w:p>
    <w:p w14:paraId="197115A8" w14:textId="2A276BF3" w:rsidR="0000127A" w:rsidRPr="00A918D9" w:rsidRDefault="00A918D9" w:rsidP="00B349E4">
      <w:pPr>
        <w:pStyle w:val="Heading3"/>
        <w:ind w:firstLine="360"/>
        <w:jc w:val="both"/>
        <w:rPr>
          <w:rFonts w:ascii="Gill Sans Nova Light" w:hAnsi="Gill Sans Nova Light"/>
          <w:sz w:val="20"/>
          <w:szCs w:val="20"/>
        </w:rPr>
      </w:pPr>
      <w:bookmarkStart w:id="22" w:name="_Toc142345777"/>
      <w:r w:rsidRPr="00A918D9">
        <w:rPr>
          <w:rFonts w:ascii="Gill Sans Nova Light" w:hAnsi="Gill Sans Nova Light"/>
          <w:sz w:val="20"/>
          <w:szCs w:val="20"/>
        </w:rPr>
        <w:t>4.3.1 THE NON-PUNISHMENT PRINCIPLE AND VICTIMS’ ACCESS TO PROTECTION</w:t>
      </w:r>
      <w:bookmarkEnd w:id="22"/>
      <w:r w:rsidRPr="00A918D9">
        <w:rPr>
          <w:rFonts w:ascii="Gill Sans Nova Light" w:hAnsi="Gill Sans Nova Light"/>
          <w:sz w:val="20"/>
          <w:szCs w:val="20"/>
        </w:rPr>
        <w:t xml:space="preserve"> </w:t>
      </w:r>
    </w:p>
    <w:p w14:paraId="22588136" w14:textId="77777777" w:rsidR="0000127A" w:rsidRDefault="0000127A" w:rsidP="00B349E4">
      <w:pPr>
        <w:jc w:val="both"/>
        <w:rPr>
          <w:rFonts w:ascii="Gill Sans Nova Light" w:hAnsi="Gill Sans Nova Light" w:cstheme="minorHAnsi"/>
          <w:color w:val="000000"/>
          <w:sz w:val="20"/>
          <w:szCs w:val="20"/>
        </w:rPr>
      </w:pPr>
    </w:p>
    <w:p w14:paraId="3861AA6B" w14:textId="77777777" w:rsidR="0000127A" w:rsidRDefault="0000127A" w:rsidP="00B349E4">
      <w:pPr>
        <w:ind w:left="360"/>
        <w:jc w:val="both"/>
        <w:rPr>
          <w:rFonts w:ascii="Gill Sans Nova Light" w:hAnsi="Gill Sans Nova Light"/>
          <w:sz w:val="20"/>
          <w:szCs w:val="20"/>
        </w:rPr>
      </w:pPr>
      <w:r>
        <w:rPr>
          <w:rFonts w:ascii="Gill Sans Nova Light" w:hAnsi="Gill Sans Nova Light" w:cstheme="minorHAnsi"/>
          <w:color w:val="000000"/>
          <w:sz w:val="20"/>
          <w:szCs w:val="20"/>
        </w:rPr>
        <w:t xml:space="preserve">Legislative gaps present challenges in employing the non-punishment principle and therefore, ensuring the protection of victims from criminalisation and re-exploitation. </w:t>
      </w:r>
      <w:r>
        <w:rPr>
          <w:rFonts w:ascii="Gill Sans Nova Light" w:hAnsi="Gill Sans Nova Light"/>
          <w:sz w:val="20"/>
          <w:szCs w:val="20"/>
        </w:rPr>
        <w:t>The ASEAN Convention against Trafficking in Persons, Especially Women and Children, states that:</w:t>
      </w:r>
    </w:p>
    <w:p w14:paraId="15D38E62" w14:textId="77777777" w:rsidR="0000127A" w:rsidRDefault="0000127A" w:rsidP="00B349E4">
      <w:pPr>
        <w:jc w:val="both"/>
        <w:rPr>
          <w:rFonts w:ascii="Gill Sans Nova Light" w:hAnsi="Gill Sans Nova Light"/>
          <w:sz w:val="20"/>
          <w:szCs w:val="20"/>
        </w:rPr>
      </w:pPr>
    </w:p>
    <w:p w14:paraId="700A1253" w14:textId="4565104F" w:rsidR="0000127A" w:rsidRDefault="0000127A" w:rsidP="00B349E4">
      <w:pPr>
        <w:ind w:left="360"/>
        <w:jc w:val="both"/>
        <w:rPr>
          <w:rFonts w:ascii="Gill Sans Nova Light" w:hAnsi="Gill Sans Nova Light"/>
          <w:sz w:val="20"/>
          <w:szCs w:val="20"/>
        </w:rPr>
      </w:pPr>
      <w:r>
        <w:rPr>
          <w:rFonts w:ascii="Gill Sans Nova Light" w:hAnsi="Gill Sans Nova Light"/>
          <w:sz w:val="20"/>
          <w:szCs w:val="20"/>
        </w:rPr>
        <w:t>‘</w:t>
      </w:r>
      <w:r w:rsidRPr="00796F22">
        <w:rPr>
          <w:rFonts w:ascii="Gill Sans Nova Light" w:hAnsi="Gill Sans Nova Light"/>
          <w:i/>
          <w:iCs/>
          <w:sz w:val="20"/>
          <w:szCs w:val="20"/>
        </w:rPr>
        <w:t>Each party shall, subject to its domestic laws, rules, regulations and policies, and in appropriate cases, consider not holding victims of trafficking in persons criminally or administratively liable, for unlawful acts committed by them, if such acts are directly related to the acts of trafficking</w:t>
      </w:r>
      <w:r w:rsidRPr="004E3B61">
        <w:rPr>
          <w:rFonts w:ascii="Gill Sans Nova Light" w:hAnsi="Gill Sans Nova Light"/>
          <w:i/>
          <w:iCs/>
          <w:sz w:val="20"/>
          <w:szCs w:val="20"/>
        </w:rPr>
        <w:t>.</w:t>
      </w:r>
      <w:r>
        <w:rPr>
          <w:rFonts w:ascii="Gill Sans Nova Light" w:hAnsi="Gill Sans Nova Light"/>
          <w:i/>
          <w:iCs/>
          <w:sz w:val="20"/>
          <w:szCs w:val="20"/>
        </w:rPr>
        <w:t>’</w:t>
      </w:r>
      <w:r>
        <w:rPr>
          <w:rStyle w:val="FootnoteReference"/>
          <w:rFonts w:ascii="Gill Sans Nova Light" w:hAnsi="Gill Sans Nova Light"/>
          <w:i/>
          <w:iCs/>
          <w:sz w:val="20"/>
          <w:szCs w:val="20"/>
        </w:rPr>
        <w:footnoteReference w:id="43"/>
      </w:r>
      <w:r w:rsidRPr="00253630">
        <w:rPr>
          <w:rFonts w:ascii="Gill Sans Nova Light" w:hAnsi="Gill Sans Nova Light"/>
          <w:sz w:val="20"/>
          <w:szCs w:val="20"/>
        </w:rPr>
        <w:t xml:space="preserve"> </w:t>
      </w:r>
    </w:p>
    <w:p w14:paraId="4D6DFA5B" w14:textId="77777777" w:rsidR="0000127A" w:rsidRDefault="0000127A" w:rsidP="00B349E4">
      <w:pPr>
        <w:jc w:val="both"/>
        <w:rPr>
          <w:rFonts w:ascii="Gill Sans Nova Light" w:hAnsi="Gill Sans Nova Light"/>
          <w:sz w:val="20"/>
          <w:szCs w:val="20"/>
        </w:rPr>
      </w:pPr>
    </w:p>
    <w:p w14:paraId="0F2A46CF" w14:textId="46D99E80" w:rsidR="0000127A" w:rsidRDefault="0000127A" w:rsidP="00B349E4">
      <w:pPr>
        <w:ind w:left="360"/>
        <w:jc w:val="both"/>
        <w:rPr>
          <w:rFonts w:ascii="Gill Sans Nova Light" w:hAnsi="Gill Sans Nova Light"/>
          <w:sz w:val="20"/>
          <w:szCs w:val="20"/>
        </w:rPr>
      </w:pPr>
      <w:r>
        <w:rPr>
          <w:rFonts w:ascii="Gill Sans Nova Light" w:hAnsi="Gill Sans Nova Light"/>
          <w:sz w:val="20"/>
          <w:szCs w:val="20"/>
        </w:rPr>
        <w:t>Of the ten ASEAN Member States, seven states have non-punishment provisions in their anti-trafficking legislation.</w:t>
      </w:r>
      <w:r>
        <w:rPr>
          <w:rStyle w:val="FootnoteReference"/>
          <w:rFonts w:ascii="Gill Sans Nova Light" w:hAnsi="Gill Sans Nova Light"/>
          <w:sz w:val="20"/>
          <w:szCs w:val="20"/>
        </w:rPr>
        <w:footnoteReference w:id="44"/>
      </w:r>
      <w:r>
        <w:rPr>
          <w:rFonts w:ascii="Gill Sans Nova Light" w:hAnsi="Gill Sans Nova Light"/>
          <w:sz w:val="20"/>
          <w:szCs w:val="20"/>
        </w:rPr>
        <w:t xml:space="preserve"> T</w:t>
      </w:r>
      <w:r w:rsidRPr="00B528A6">
        <w:rPr>
          <w:rFonts w:ascii="Gill Sans Nova Light" w:hAnsi="Gill Sans Nova Light"/>
          <w:sz w:val="20"/>
          <w:szCs w:val="20"/>
        </w:rPr>
        <w:t>he Convention does not go as far to call for an absolute prohibition on the punishment of victims</w:t>
      </w:r>
      <w:r>
        <w:rPr>
          <w:rFonts w:ascii="Gill Sans Nova Light" w:hAnsi="Gill Sans Nova Light"/>
          <w:sz w:val="20"/>
          <w:szCs w:val="20"/>
        </w:rPr>
        <w:t xml:space="preserve">; and there are considerable regional inconsistencies in terms of the approach national legislation takes in establishing the relationship between a victim’s unlawful conduct and his/her trafficking. While Brunei Darussalam, Lao PDR, Malaysia, Myanmar and the Philippines, require that the victim’s acts </w:t>
      </w:r>
      <w:ins w:id="23" w:author="Author">
        <w:r w:rsidR="00E5625E">
          <w:rPr>
            <w:rFonts w:ascii="Gill Sans Nova Light" w:hAnsi="Gill Sans Nova Light"/>
            <w:sz w:val="20"/>
            <w:szCs w:val="20"/>
          </w:rPr>
          <w:t>ar</w:t>
        </w:r>
      </w:ins>
      <w:r>
        <w:rPr>
          <w:rFonts w:ascii="Gill Sans Nova Light" w:hAnsi="Gill Sans Nova Light"/>
          <w:sz w:val="20"/>
          <w:szCs w:val="20"/>
        </w:rPr>
        <w:t xml:space="preserve">e a direct consequence of the trafficking, Indonesian legislation requires that the victim </w:t>
      </w:r>
      <w:r w:rsidR="00E5625E">
        <w:rPr>
          <w:rFonts w:ascii="Gill Sans Nova Light" w:hAnsi="Gill Sans Nova Light"/>
          <w:sz w:val="20"/>
          <w:szCs w:val="20"/>
        </w:rPr>
        <w:t>i</w:t>
      </w:r>
      <w:r>
        <w:rPr>
          <w:rFonts w:ascii="Gill Sans Nova Light" w:hAnsi="Gill Sans Nova Light"/>
          <w:sz w:val="20"/>
          <w:szCs w:val="20"/>
        </w:rPr>
        <w:t>s compelled to participate in the unlawful activity. Cambodian, Singaporean and Vietnamese legislation do not contain explicit non-punishment provisions.</w:t>
      </w:r>
      <w:r>
        <w:rPr>
          <w:rStyle w:val="FootnoteReference"/>
          <w:rFonts w:ascii="Gill Sans Nova Light" w:hAnsi="Gill Sans Nova Light"/>
          <w:sz w:val="20"/>
          <w:szCs w:val="20"/>
        </w:rPr>
        <w:footnoteReference w:id="45"/>
      </w:r>
      <w:r>
        <w:rPr>
          <w:rFonts w:ascii="Gill Sans Nova Light" w:hAnsi="Gill Sans Nova Light"/>
          <w:sz w:val="20"/>
          <w:szCs w:val="20"/>
        </w:rPr>
        <w:t xml:space="preserve"> In most ASEAN countries, ‘the scope of protection from punishment only applies to a select list of offences such as immigration and document-related offences (Brunei Darussalam and Malaysia), illegal immigration, prostitution, document or work related offences (Thailand), or trafficking in persons offences (Myanmar).’</w:t>
      </w:r>
      <w:r>
        <w:rPr>
          <w:rStyle w:val="FootnoteReference"/>
          <w:rFonts w:ascii="Gill Sans Nova Light" w:hAnsi="Gill Sans Nova Light"/>
          <w:sz w:val="20"/>
          <w:szCs w:val="20"/>
        </w:rPr>
        <w:footnoteReference w:id="46"/>
      </w:r>
      <w:r>
        <w:rPr>
          <w:rFonts w:ascii="Gill Sans Nova Light" w:hAnsi="Gill Sans Nova Light"/>
          <w:sz w:val="20"/>
          <w:szCs w:val="20"/>
        </w:rPr>
        <w:t xml:space="preserve"> In Indonesia and the Philippines, however, non-punishment provisions are not limited to specified offences. Nevertheless, inconsistent non-punishment legislative frameworks pose a challenge to victims’ access to protection and assistance services and there is a need for ‘guidance to be developed to harmonise understanding of the principle’.</w:t>
      </w:r>
      <w:r>
        <w:rPr>
          <w:rStyle w:val="FootnoteReference"/>
          <w:rFonts w:ascii="Gill Sans Nova Light" w:hAnsi="Gill Sans Nova Light"/>
          <w:sz w:val="20"/>
          <w:szCs w:val="20"/>
        </w:rPr>
        <w:footnoteReference w:id="47"/>
      </w:r>
      <w:r>
        <w:rPr>
          <w:rFonts w:ascii="Gill Sans Nova Light" w:hAnsi="Gill Sans Nova Light"/>
          <w:sz w:val="20"/>
          <w:szCs w:val="20"/>
        </w:rPr>
        <w:t xml:space="preserve"> </w:t>
      </w:r>
    </w:p>
    <w:p w14:paraId="63EB2D31" w14:textId="77777777" w:rsidR="0000127A" w:rsidRDefault="0000127A" w:rsidP="00B349E4">
      <w:pPr>
        <w:jc w:val="both"/>
        <w:rPr>
          <w:rFonts w:ascii="Gill Sans Nova Light" w:hAnsi="Gill Sans Nova Light"/>
          <w:sz w:val="20"/>
          <w:szCs w:val="20"/>
        </w:rPr>
      </w:pPr>
    </w:p>
    <w:p w14:paraId="5031A144" w14:textId="77777777" w:rsidR="0000127A" w:rsidRDefault="0000127A" w:rsidP="00B349E4">
      <w:pPr>
        <w:ind w:left="360"/>
        <w:jc w:val="both"/>
        <w:rPr>
          <w:rFonts w:ascii="Gill Sans Nova Light" w:hAnsi="Gill Sans Nova Light"/>
          <w:sz w:val="20"/>
          <w:szCs w:val="20"/>
        </w:rPr>
      </w:pPr>
      <w:r>
        <w:rPr>
          <w:rFonts w:ascii="Gill Sans Nova Light" w:hAnsi="Gill Sans Nova Light"/>
          <w:sz w:val="20"/>
          <w:szCs w:val="20"/>
        </w:rPr>
        <w:t xml:space="preserve">Gaps in legislation around the non-punishment of victims, are particularly prevalent where victims are not identified or misidentified due to common misconceptions around victims ‘consenting’ to their circumstances, and therefore cannot be victims of trafficking or forced labour. For example, in </w:t>
      </w:r>
      <w:proofErr w:type="spellStart"/>
      <w:r>
        <w:rPr>
          <w:rFonts w:ascii="Gill Sans Nova Light" w:hAnsi="Gill Sans Nova Light"/>
          <w:sz w:val="20"/>
          <w:szCs w:val="20"/>
        </w:rPr>
        <w:t>cyberscam</w:t>
      </w:r>
      <w:proofErr w:type="spellEnd"/>
      <w:r>
        <w:rPr>
          <w:rFonts w:ascii="Gill Sans Nova Light" w:hAnsi="Gill Sans Nova Light"/>
          <w:sz w:val="20"/>
          <w:szCs w:val="20"/>
        </w:rPr>
        <w:t xml:space="preserve"> cases, where victims are recruited under false pretences and subject to exploitative conditions, and therefore consent is obtained through coercion and deception, they may not be offered protection under the non-punishment principle as </w:t>
      </w:r>
      <w:r>
        <w:rPr>
          <w:rFonts w:ascii="Gill Sans Nova Light" w:hAnsi="Gill Sans Nova Light"/>
          <w:sz w:val="20"/>
          <w:szCs w:val="20"/>
        </w:rPr>
        <w:lastRenderedPageBreak/>
        <w:t>they are seen as having consented to their circumstances.</w:t>
      </w:r>
      <w:r>
        <w:rPr>
          <w:rStyle w:val="FootnoteReference"/>
          <w:rFonts w:ascii="Gill Sans Nova Light" w:hAnsi="Gill Sans Nova Light"/>
          <w:sz w:val="20"/>
          <w:szCs w:val="20"/>
        </w:rPr>
        <w:footnoteReference w:id="48"/>
      </w:r>
      <w:r>
        <w:rPr>
          <w:rFonts w:ascii="Gill Sans Nova Light" w:hAnsi="Gill Sans Nova Light"/>
          <w:sz w:val="20"/>
          <w:szCs w:val="20"/>
        </w:rPr>
        <w:t xml:space="preserve"> Moreover, the correlation between trafficking and committing a criminal act such as </w:t>
      </w:r>
      <w:proofErr w:type="spellStart"/>
      <w:r>
        <w:rPr>
          <w:rFonts w:ascii="Gill Sans Nova Light" w:hAnsi="Gill Sans Nova Light"/>
          <w:sz w:val="20"/>
          <w:szCs w:val="20"/>
        </w:rPr>
        <w:t>cyberscamming</w:t>
      </w:r>
      <w:proofErr w:type="spellEnd"/>
      <w:r>
        <w:rPr>
          <w:rFonts w:ascii="Gill Sans Nova Light" w:hAnsi="Gill Sans Nova Light"/>
          <w:sz w:val="20"/>
          <w:szCs w:val="20"/>
        </w:rPr>
        <w:t xml:space="preserve">, might be difficult to prove as being ‘directly related’ to the trafficking act, particularly where victims do not have access to legal services or remain under the influence and control of their traffickers. </w:t>
      </w:r>
    </w:p>
    <w:p w14:paraId="1B04A032" w14:textId="77777777" w:rsidR="0000127A" w:rsidRDefault="0000127A" w:rsidP="00B349E4">
      <w:pPr>
        <w:jc w:val="both"/>
        <w:rPr>
          <w:rFonts w:ascii="Gill Sans Nova Light" w:hAnsi="Gill Sans Nova Light"/>
          <w:sz w:val="20"/>
          <w:szCs w:val="20"/>
        </w:rPr>
      </w:pPr>
    </w:p>
    <w:p w14:paraId="1B82669F" w14:textId="14012842" w:rsidR="0000127A" w:rsidRDefault="0000127A" w:rsidP="00B349E4">
      <w:pPr>
        <w:ind w:left="360"/>
        <w:jc w:val="both"/>
        <w:rPr>
          <w:rFonts w:ascii="Gill Sans Nova Light" w:hAnsi="Gill Sans Nova Light"/>
          <w:sz w:val="20"/>
          <w:szCs w:val="20"/>
        </w:rPr>
      </w:pPr>
      <w:r>
        <w:rPr>
          <w:rFonts w:ascii="Gill Sans Nova Light" w:hAnsi="Gill Sans Nova Light"/>
          <w:sz w:val="20"/>
          <w:szCs w:val="20"/>
        </w:rPr>
        <w:t>Protection challenges are also prevalent for victims of forced labour in the fisheries sectors where victims have been threatened by their employers/traffickers with lawsuits and penalties for falsified documentation and immigration-related crimes.</w:t>
      </w:r>
      <w:r>
        <w:rPr>
          <w:rStyle w:val="FootnoteReference"/>
          <w:rFonts w:ascii="Gill Sans Nova Light" w:hAnsi="Gill Sans Nova Light"/>
          <w:sz w:val="20"/>
          <w:szCs w:val="20"/>
        </w:rPr>
        <w:footnoteReference w:id="49"/>
      </w:r>
      <w:r>
        <w:rPr>
          <w:rFonts w:ascii="Gill Sans Nova Light" w:hAnsi="Gill Sans Nova Light"/>
          <w:sz w:val="20"/>
          <w:szCs w:val="20"/>
        </w:rPr>
        <w:t xml:space="preserve"> A report on ‘the implementation of the non-punishment principle for victims of human trafficking in ASEAN Member States’ noted that where trafficking victims in the fisheries sector managed to escape their situation, they were subsequently punished for immigration related offences in the countries they managed to reach, without being identified as victims of trafficking. As a result, such victims were ‘sent to detention centres and advised to plead guilty, and then been subjected to corporal punishment and given a criminal record’.</w:t>
      </w:r>
      <w:r>
        <w:rPr>
          <w:rStyle w:val="FootnoteReference"/>
          <w:rFonts w:ascii="Gill Sans Nova Light" w:hAnsi="Gill Sans Nova Light"/>
          <w:sz w:val="20"/>
          <w:szCs w:val="20"/>
        </w:rPr>
        <w:footnoteReference w:id="50"/>
      </w:r>
      <w:r>
        <w:rPr>
          <w:rFonts w:ascii="Gill Sans Nova Light" w:hAnsi="Gill Sans Nova Light"/>
          <w:sz w:val="20"/>
          <w:szCs w:val="20"/>
        </w:rPr>
        <w:t xml:space="preserve"> Given this context, participants </w:t>
      </w:r>
      <w:r w:rsidR="0047591D">
        <w:rPr>
          <w:rFonts w:ascii="Gill Sans Nova Light" w:hAnsi="Gill Sans Nova Light"/>
          <w:sz w:val="20"/>
          <w:szCs w:val="20"/>
        </w:rPr>
        <w:t>in the consultation</w:t>
      </w:r>
      <w:r>
        <w:rPr>
          <w:rFonts w:ascii="Gill Sans Nova Light" w:hAnsi="Gill Sans Nova Light"/>
          <w:sz w:val="20"/>
          <w:szCs w:val="20"/>
        </w:rPr>
        <w:t xml:space="preserve"> shared the view that the harmonisation of non-punishment provisions in anti-trafficking legislation and referral mechanism guidelines is a crucial aspect of protecting the rights of victims of GBV, TIP and Forced Labour.</w:t>
      </w:r>
      <w:r>
        <w:rPr>
          <w:rStyle w:val="FootnoteReference"/>
          <w:rFonts w:ascii="Gill Sans Nova Light" w:hAnsi="Gill Sans Nova Light"/>
          <w:sz w:val="20"/>
          <w:szCs w:val="20"/>
        </w:rPr>
        <w:footnoteReference w:id="51"/>
      </w:r>
      <w:r>
        <w:rPr>
          <w:rFonts w:ascii="Gill Sans Nova Light" w:hAnsi="Gill Sans Nova Light"/>
          <w:sz w:val="20"/>
          <w:szCs w:val="20"/>
        </w:rPr>
        <w:t xml:space="preserve"> </w:t>
      </w:r>
    </w:p>
    <w:p w14:paraId="6C6088C3" w14:textId="4E6B92CE" w:rsidR="00A918D9" w:rsidRDefault="00A918D9" w:rsidP="00B349E4">
      <w:pPr>
        <w:ind w:left="360"/>
        <w:jc w:val="both"/>
        <w:rPr>
          <w:rFonts w:ascii="Gill Sans Nova Light" w:hAnsi="Gill Sans Nova Light"/>
          <w:sz w:val="20"/>
          <w:szCs w:val="20"/>
        </w:rPr>
      </w:pPr>
    </w:p>
    <w:p w14:paraId="64306627" w14:textId="0F4FBD80" w:rsidR="00A918D9" w:rsidRPr="00A918D9" w:rsidRDefault="00A918D9" w:rsidP="00B349E4">
      <w:pPr>
        <w:pStyle w:val="Heading3"/>
        <w:ind w:firstLine="360"/>
        <w:jc w:val="both"/>
        <w:rPr>
          <w:rFonts w:ascii="Gill Sans Nova Light" w:hAnsi="Gill Sans Nova Light"/>
          <w:color w:val="0032A1"/>
          <w:sz w:val="20"/>
          <w:szCs w:val="20"/>
        </w:rPr>
      </w:pPr>
      <w:bookmarkStart w:id="24" w:name="_Toc142345778"/>
      <w:r w:rsidRPr="00A918D9">
        <w:rPr>
          <w:rFonts w:ascii="Gill Sans Nova Light" w:hAnsi="Gill Sans Nova Light"/>
          <w:color w:val="0032A1"/>
          <w:sz w:val="20"/>
          <w:szCs w:val="20"/>
        </w:rPr>
        <w:t>4.3.2 PROVISION OF ASSISTANCE FOR VICTIMS</w:t>
      </w:r>
      <w:bookmarkEnd w:id="24"/>
      <w:r w:rsidRPr="00A918D9">
        <w:rPr>
          <w:rFonts w:ascii="Gill Sans Nova Light" w:hAnsi="Gill Sans Nova Light"/>
          <w:color w:val="0032A1"/>
          <w:sz w:val="20"/>
          <w:szCs w:val="20"/>
        </w:rPr>
        <w:t xml:space="preserve"> </w:t>
      </w:r>
    </w:p>
    <w:p w14:paraId="4524ACA7" w14:textId="77777777" w:rsidR="0000127A" w:rsidRDefault="0000127A" w:rsidP="00B349E4">
      <w:pPr>
        <w:jc w:val="both"/>
        <w:rPr>
          <w:rFonts w:ascii="Gill Sans Nova Light" w:hAnsi="Gill Sans Nova Light" w:cstheme="minorHAnsi"/>
          <w:color w:val="000000"/>
          <w:sz w:val="20"/>
          <w:szCs w:val="20"/>
        </w:rPr>
      </w:pPr>
    </w:p>
    <w:p w14:paraId="2B0060C8" w14:textId="77777777" w:rsidR="0000127A" w:rsidRDefault="0000127A" w:rsidP="00B349E4">
      <w:pPr>
        <w:ind w:left="360"/>
        <w:jc w:val="both"/>
        <w:rPr>
          <w:rFonts w:ascii="Gill Sans Nova Light" w:hAnsi="Gill Sans Nova Light" w:cstheme="minorHAnsi"/>
          <w:color w:val="000000"/>
          <w:sz w:val="20"/>
          <w:szCs w:val="20"/>
        </w:rPr>
      </w:pPr>
      <w:r>
        <w:rPr>
          <w:rFonts w:ascii="Gill Sans Nova Light" w:hAnsi="Gill Sans Nova Light" w:cstheme="minorHAnsi"/>
          <w:color w:val="000000"/>
          <w:sz w:val="20"/>
          <w:szCs w:val="20"/>
        </w:rPr>
        <w:t xml:space="preserve">There is a strong need for formalised cooperation between government and non-government service providers, capacity building across service providers, as well as the development of a minimum standard of care for victims. Participants in the consultation raised significant challenges faced by service providers such as the overreliance on poorly supported and funded civil society organisations to provide services such as shelter, psychosocial services, and legal advice services for victims. </w:t>
      </w:r>
    </w:p>
    <w:p w14:paraId="488D9187" w14:textId="77777777" w:rsidR="0000127A" w:rsidRDefault="0000127A" w:rsidP="00B349E4">
      <w:pPr>
        <w:jc w:val="both"/>
        <w:rPr>
          <w:rFonts w:ascii="Gill Sans Nova Light" w:hAnsi="Gill Sans Nova Light" w:cstheme="minorHAnsi"/>
          <w:color w:val="000000"/>
          <w:sz w:val="20"/>
          <w:szCs w:val="20"/>
        </w:rPr>
      </w:pPr>
    </w:p>
    <w:p w14:paraId="7A14BCB5" w14:textId="77777777" w:rsidR="0000127A" w:rsidRDefault="0000127A" w:rsidP="00B349E4">
      <w:pPr>
        <w:ind w:left="360"/>
        <w:jc w:val="both"/>
        <w:rPr>
          <w:rFonts w:ascii="Gill Sans Nova Light" w:hAnsi="Gill Sans Nova Light" w:cstheme="minorHAnsi"/>
          <w:color w:val="000000"/>
          <w:sz w:val="20"/>
          <w:szCs w:val="20"/>
        </w:rPr>
      </w:pPr>
      <w:r>
        <w:rPr>
          <w:rFonts w:ascii="Gill Sans Nova Light" w:hAnsi="Gill Sans Nova Light" w:cstheme="minorHAnsi"/>
          <w:color w:val="000000"/>
          <w:sz w:val="20"/>
          <w:szCs w:val="20"/>
        </w:rPr>
        <w:t xml:space="preserve">Services must be able to meet the complex and intersecting needs of victims. A 2019 </w:t>
      </w:r>
      <w:proofErr w:type="spellStart"/>
      <w:r>
        <w:rPr>
          <w:rFonts w:ascii="Gill Sans Nova Light" w:hAnsi="Gill Sans Nova Light" w:cstheme="minorHAnsi"/>
          <w:color w:val="000000"/>
          <w:sz w:val="20"/>
          <w:szCs w:val="20"/>
        </w:rPr>
        <w:t>Winrock</w:t>
      </w:r>
      <w:proofErr w:type="spellEnd"/>
      <w:r>
        <w:rPr>
          <w:rFonts w:ascii="Gill Sans Nova Light" w:hAnsi="Gill Sans Nova Light" w:cstheme="minorHAnsi"/>
          <w:color w:val="000000"/>
          <w:sz w:val="20"/>
          <w:szCs w:val="20"/>
        </w:rPr>
        <w:t xml:space="preserve"> International Report on ‘Models of Care for Trafficking Survivors in Thailand’ found that ‘more capacity building is needed for staff in government shelters to provide comprehensive and continuous care based on individualised case service plans’.</w:t>
      </w:r>
      <w:r>
        <w:rPr>
          <w:rStyle w:val="FootnoteReference"/>
          <w:rFonts w:ascii="Gill Sans Nova Light" w:hAnsi="Gill Sans Nova Light" w:cstheme="minorHAnsi"/>
          <w:color w:val="000000"/>
          <w:sz w:val="20"/>
          <w:szCs w:val="20"/>
        </w:rPr>
        <w:footnoteReference w:id="52"/>
      </w:r>
      <w:r>
        <w:rPr>
          <w:rFonts w:ascii="Gill Sans Nova Light" w:hAnsi="Gill Sans Nova Light" w:cstheme="minorHAnsi"/>
          <w:color w:val="000000"/>
          <w:sz w:val="20"/>
          <w:szCs w:val="20"/>
        </w:rPr>
        <w:t xml:space="preserve"> As part of </w:t>
      </w:r>
      <w:proofErr w:type="spellStart"/>
      <w:r>
        <w:rPr>
          <w:rFonts w:ascii="Gill Sans Nova Light" w:hAnsi="Gill Sans Nova Light" w:cstheme="minorHAnsi"/>
          <w:color w:val="000000"/>
          <w:sz w:val="20"/>
          <w:szCs w:val="20"/>
        </w:rPr>
        <w:t>Winrock’s</w:t>
      </w:r>
      <w:proofErr w:type="spellEnd"/>
      <w:r>
        <w:rPr>
          <w:rFonts w:ascii="Gill Sans Nova Light" w:hAnsi="Gill Sans Nova Light" w:cstheme="minorHAnsi"/>
          <w:color w:val="000000"/>
          <w:sz w:val="20"/>
          <w:szCs w:val="20"/>
        </w:rPr>
        <w:t xml:space="preserve"> study, one NGO respondent noted that government facilities did not cater to the specific needs of certain women or provide basic childcare or assistance for foreign women who bore children while engaged in prostitution in Thailand.</w:t>
      </w:r>
      <w:r>
        <w:rPr>
          <w:rStyle w:val="FootnoteReference"/>
          <w:rFonts w:ascii="Gill Sans Nova Light" w:hAnsi="Gill Sans Nova Light" w:cstheme="minorHAnsi"/>
          <w:color w:val="000000"/>
          <w:sz w:val="20"/>
          <w:szCs w:val="20"/>
        </w:rPr>
        <w:footnoteReference w:id="53"/>
      </w:r>
      <w:r>
        <w:rPr>
          <w:rFonts w:ascii="Gill Sans Nova Light" w:hAnsi="Gill Sans Nova Light" w:cstheme="minorHAnsi"/>
          <w:color w:val="000000"/>
          <w:sz w:val="20"/>
          <w:szCs w:val="20"/>
        </w:rPr>
        <w:t xml:space="preserve"> More broadly, lack of shelter capacity remains a key challenge in the provision of services for victims of GBV, TIP and forced labour.</w:t>
      </w:r>
      <w:r>
        <w:rPr>
          <w:rStyle w:val="FootnoteReference"/>
          <w:rFonts w:ascii="Gill Sans Nova Light" w:hAnsi="Gill Sans Nova Light" w:cstheme="minorHAnsi"/>
          <w:color w:val="000000"/>
          <w:sz w:val="20"/>
          <w:szCs w:val="20"/>
        </w:rPr>
        <w:footnoteReference w:id="54"/>
      </w:r>
      <w:r>
        <w:rPr>
          <w:rFonts w:ascii="Gill Sans Nova Light" w:hAnsi="Gill Sans Nova Light" w:cstheme="minorHAnsi"/>
          <w:color w:val="000000"/>
          <w:sz w:val="20"/>
          <w:szCs w:val="20"/>
        </w:rPr>
        <w:t xml:space="preserve">. </w:t>
      </w:r>
    </w:p>
    <w:p w14:paraId="089875B3" w14:textId="77777777" w:rsidR="0000127A" w:rsidRDefault="0000127A" w:rsidP="00B349E4">
      <w:pPr>
        <w:jc w:val="both"/>
        <w:rPr>
          <w:rFonts w:ascii="Gill Sans Nova Light" w:hAnsi="Gill Sans Nova Light" w:cstheme="minorHAnsi"/>
          <w:color w:val="000000"/>
          <w:sz w:val="20"/>
          <w:szCs w:val="20"/>
        </w:rPr>
      </w:pPr>
    </w:p>
    <w:p w14:paraId="5BE816F0" w14:textId="3F8F998E" w:rsidR="0000127A" w:rsidRDefault="0000127A" w:rsidP="00B349E4">
      <w:pPr>
        <w:ind w:left="360"/>
        <w:jc w:val="both"/>
        <w:rPr>
          <w:rFonts w:ascii="Gill Sans Nova Light" w:hAnsi="Gill Sans Nova Light"/>
          <w:sz w:val="20"/>
          <w:szCs w:val="20"/>
        </w:rPr>
      </w:pPr>
      <w:r>
        <w:rPr>
          <w:rFonts w:ascii="Gill Sans Nova Light" w:hAnsi="Gill Sans Nova Light" w:cstheme="minorHAnsi"/>
          <w:color w:val="000000"/>
          <w:sz w:val="20"/>
          <w:szCs w:val="20"/>
        </w:rPr>
        <w:t>In addition to the need for increased specialised and trained service providers for vulnerable victims of GBV, the lack of services for male victims of forced labour and trafficking was also highlighted as a key challenge.</w:t>
      </w:r>
      <w:r>
        <w:rPr>
          <w:rStyle w:val="FootnoteReference"/>
          <w:rFonts w:ascii="Gill Sans Nova Light" w:hAnsi="Gill Sans Nova Light" w:cstheme="minorHAnsi"/>
          <w:color w:val="000000"/>
          <w:sz w:val="20"/>
          <w:szCs w:val="20"/>
        </w:rPr>
        <w:footnoteReference w:id="55"/>
      </w:r>
      <w:r>
        <w:rPr>
          <w:rFonts w:ascii="Gill Sans Nova Light" w:hAnsi="Gill Sans Nova Light" w:cstheme="minorHAnsi"/>
          <w:color w:val="000000"/>
          <w:sz w:val="20"/>
          <w:szCs w:val="20"/>
        </w:rPr>
        <w:t xml:space="preserve"> This is </w:t>
      </w:r>
      <w:r w:rsidR="00DF1D78">
        <w:rPr>
          <w:rFonts w:ascii="Gill Sans Nova Light" w:hAnsi="Gill Sans Nova Light" w:cstheme="minorHAnsi"/>
          <w:color w:val="000000"/>
          <w:sz w:val="20"/>
          <w:szCs w:val="20"/>
        </w:rPr>
        <w:t xml:space="preserve">particularly </w:t>
      </w:r>
      <w:r>
        <w:rPr>
          <w:rFonts w:ascii="Gill Sans Nova Light" w:hAnsi="Gill Sans Nova Light" w:cstheme="minorHAnsi"/>
          <w:color w:val="000000"/>
          <w:sz w:val="20"/>
          <w:szCs w:val="20"/>
        </w:rPr>
        <w:t xml:space="preserve">true of counsellor services and psychosocial support for fisherman who are potential or identified victims of forced labour and trafficking. Discussion group sessions with stakeholders </w:t>
      </w:r>
      <w:r w:rsidR="0047591D">
        <w:rPr>
          <w:rFonts w:ascii="Gill Sans Nova Light" w:hAnsi="Gill Sans Nova Light" w:cstheme="minorHAnsi"/>
          <w:color w:val="000000"/>
          <w:sz w:val="20"/>
          <w:szCs w:val="20"/>
        </w:rPr>
        <w:t>in the consultation</w:t>
      </w:r>
      <w:r>
        <w:rPr>
          <w:rFonts w:ascii="Gill Sans Nova Light" w:hAnsi="Gill Sans Nova Light" w:cstheme="minorHAnsi"/>
          <w:color w:val="000000"/>
          <w:sz w:val="20"/>
          <w:szCs w:val="20"/>
        </w:rPr>
        <w:t xml:space="preserve"> acknowledged that there is a significant gap for male victims’ access to support services, particularly for fishermen. These concerns were also highlighted in a study on the ‘(Re)integration of Cambodian trafficked men’. The study found that mental health support for survivors is extremely limited and that case managers do not always have the training and skills to recognise mental health needs and make referrals where necessary.</w:t>
      </w:r>
      <w:r>
        <w:rPr>
          <w:rStyle w:val="FootnoteReference"/>
          <w:rFonts w:ascii="Gill Sans Nova Light" w:hAnsi="Gill Sans Nova Light" w:cstheme="minorHAnsi"/>
          <w:color w:val="000000"/>
          <w:sz w:val="20"/>
          <w:szCs w:val="20"/>
        </w:rPr>
        <w:footnoteReference w:id="56"/>
      </w:r>
      <w:r>
        <w:rPr>
          <w:rFonts w:ascii="Gill Sans Nova Light" w:hAnsi="Gill Sans Nova Light" w:cstheme="minorHAnsi"/>
          <w:color w:val="000000"/>
          <w:sz w:val="20"/>
          <w:szCs w:val="20"/>
        </w:rPr>
        <w:t xml:space="preserve"> Some of the most pressing challenges identified by participants were the lack of access to legal aid and counsellor services in </w:t>
      </w:r>
      <w:r>
        <w:rPr>
          <w:rFonts w:ascii="Gill Sans Nova Light" w:hAnsi="Gill Sans Nova Light" w:cstheme="minorHAnsi"/>
          <w:color w:val="000000"/>
          <w:sz w:val="20"/>
          <w:szCs w:val="20"/>
        </w:rPr>
        <w:lastRenderedPageBreak/>
        <w:t>destination and port countries.</w:t>
      </w:r>
      <w:r>
        <w:rPr>
          <w:rStyle w:val="FootnoteReference"/>
          <w:rFonts w:ascii="Gill Sans Nova Light" w:hAnsi="Gill Sans Nova Light" w:cstheme="minorHAnsi"/>
          <w:color w:val="000000"/>
          <w:sz w:val="20"/>
          <w:szCs w:val="20"/>
        </w:rPr>
        <w:footnoteReference w:id="57"/>
      </w:r>
      <w:r>
        <w:rPr>
          <w:rFonts w:ascii="Gill Sans Nova Light" w:hAnsi="Gill Sans Nova Light" w:cstheme="minorHAnsi"/>
          <w:color w:val="000000"/>
          <w:sz w:val="20"/>
          <w:szCs w:val="20"/>
        </w:rPr>
        <w:t xml:space="preserve"> There is also a lack of gender-responsive counselling, which takes </w:t>
      </w:r>
      <w:r>
        <w:rPr>
          <w:rFonts w:ascii="Gill Sans Nova Light" w:hAnsi="Gill Sans Nova Light"/>
          <w:sz w:val="20"/>
          <w:szCs w:val="20"/>
        </w:rPr>
        <w:t>into account the particular vulnerabilities of a male victim.</w:t>
      </w:r>
      <w:r>
        <w:rPr>
          <w:rStyle w:val="FootnoteReference"/>
          <w:rFonts w:ascii="Gill Sans Nova Light" w:hAnsi="Gill Sans Nova Light"/>
          <w:sz w:val="20"/>
          <w:szCs w:val="20"/>
        </w:rPr>
        <w:footnoteReference w:id="58"/>
      </w:r>
      <w:r>
        <w:rPr>
          <w:rFonts w:ascii="Gill Sans Nova Light" w:hAnsi="Gill Sans Nova Light"/>
          <w:sz w:val="20"/>
          <w:szCs w:val="20"/>
        </w:rPr>
        <w:t xml:space="preserve"> </w:t>
      </w:r>
    </w:p>
    <w:p w14:paraId="71C4D6E4" w14:textId="77777777" w:rsidR="0000127A" w:rsidRDefault="0000127A" w:rsidP="00B349E4">
      <w:pPr>
        <w:jc w:val="both"/>
        <w:rPr>
          <w:rFonts w:ascii="Gill Sans Nova Light" w:hAnsi="Gill Sans Nova Light"/>
          <w:sz w:val="20"/>
          <w:szCs w:val="20"/>
        </w:rPr>
      </w:pPr>
    </w:p>
    <w:p w14:paraId="2774E3A3" w14:textId="77777777" w:rsidR="0000127A" w:rsidRDefault="0000127A" w:rsidP="00B349E4">
      <w:pPr>
        <w:ind w:left="360"/>
        <w:jc w:val="both"/>
        <w:rPr>
          <w:rFonts w:ascii="Gill Sans Nova Light" w:hAnsi="Gill Sans Nova Light"/>
          <w:sz w:val="20"/>
          <w:szCs w:val="20"/>
        </w:rPr>
      </w:pPr>
      <w:r>
        <w:rPr>
          <w:rFonts w:ascii="Gill Sans Nova Light" w:hAnsi="Gill Sans Nova Light"/>
          <w:sz w:val="20"/>
          <w:szCs w:val="20"/>
        </w:rPr>
        <w:t xml:space="preserve">The limited knowledge of service providers of relevant referral mechanism pathways presents an additional challenge for victims in terms of accessing services, particularly where victims are migrants are trying to access services in a foreign country. This not only emphasises the need for a multi-agency approach and national referral mechanism but demonstrates the importance of good case management through the referral mechanism and therefore formalised procedures between governmental and non-governmental services. </w:t>
      </w:r>
    </w:p>
    <w:p w14:paraId="4A4DB2F7" w14:textId="77777777" w:rsidR="0000127A" w:rsidRDefault="0000127A" w:rsidP="00B349E4">
      <w:pPr>
        <w:jc w:val="both"/>
        <w:rPr>
          <w:rFonts w:ascii="Gill Sans Nova Light" w:hAnsi="Gill Sans Nova Light"/>
          <w:sz w:val="20"/>
          <w:szCs w:val="20"/>
        </w:rPr>
      </w:pPr>
    </w:p>
    <w:p w14:paraId="21D783E6" w14:textId="17B57E9C" w:rsidR="0000127A" w:rsidRDefault="0000127A" w:rsidP="00075983">
      <w:pPr>
        <w:ind w:left="360"/>
        <w:jc w:val="both"/>
        <w:rPr>
          <w:rFonts w:ascii="Gill Sans Nova Light" w:hAnsi="Gill Sans Nova Light" w:cstheme="minorHAnsi"/>
          <w:color w:val="000000"/>
          <w:sz w:val="20"/>
          <w:szCs w:val="20"/>
        </w:rPr>
      </w:pPr>
      <w:r>
        <w:rPr>
          <w:rFonts w:ascii="Gill Sans Nova Light" w:hAnsi="Gill Sans Nova Light" w:cstheme="minorHAnsi"/>
          <w:color w:val="000000"/>
          <w:sz w:val="20"/>
          <w:szCs w:val="20"/>
        </w:rPr>
        <w:t>Further, the conditionality of assistance where it is subject to victims’ cooperation with law enforcement, presents a significant challenge to a rights-based approach and ensuring that victims of GBV, TIP and forced labour are identified and provided with appropriate recovery and rehabilitation services. In Thailand, the granting of official status of ‘victim of trafficking’ and their access to government services was said to be contingent on cooperation with law enforcement.</w:t>
      </w:r>
      <w:r>
        <w:rPr>
          <w:rStyle w:val="FootnoteReference"/>
          <w:rFonts w:ascii="Gill Sans Nova Light" w:hAnsi="Gill Sans Nova Light" w:cstheme="minorHAnsi"/>
          <w:color w:val="000000"/>
          <w:sz w:val="20"/>
          <w:szCs w:val="20"/>
        </w:rPr>
        <w:footnoteReference w:id="59"/>
      </w:r>
      <w:r>
        <w:rPr>
          <w:rFonts w:ascii="Gill Sans Nova Light" w:hAnsi="Gill Sans Nova Light" w:cstheme="minorHAnsi"/>
          <w:color w:val="000000"/>
          <w:sz w:val="20"/>
          <w:szCs w:val="20"/>
        </w:rPr>
        <w:t xml:space="preserve"> This barrier to support for victims is attached to the lack of capacity and funding for government run services, and particularly shelters. </w:t>
      </w:r>
      <w:r w:rsidR="00075983">
        <w:rPr>
          <w:rFonts w:ascii="Gill Sans Nova Light" w:hAnsi="Gill Sans Nova Light" w:cstheme="minorHAnsi"/>
          <w:color w:val="000000"/>
          <w:sz w:val="20"/>
          <w:szCs w:val="20"/>
        </w:rPr>
        <w:t xml:space="preserve">There is also significant pressure on state institutions to increase their rate of prosecution of trafficking crimes, as this has become a key indicator of countries’ success in its anti-trafficking efforts. </w:t>
      </w:r>
      <w:r>
        <w:rPr>
          <w:rFonts w:ascii="Gill Sans Nova Light" w:hAnsi="Gill Sans Nova Light" w:cstheme="minorHAnsi"/>
          <w:color w:val="000000"/>
          <w:sz w:val="20"/>
          <w:szCs w:val="20"/>
        </w:rPr>
        <w:t>Therefore, in order to understand the challenges faced in the provision of access to services</w:t>
      </w:r>
      <w:r w:rsidR="00075983">
        <w:rPr>
          <w:rFonts w:ascii="Gill Sans Nova Light" w:hAnsi="Gill Sans Nova Light" w:cstheme="minorHAnsi"/>
          <w:color w:val="000000"/>
          <w:sz w:val="20"/>
          <w:szCs w:val="20"/>
        </w:rPr>
        <w:t>,</w:t>
      </w:r>
      <w:r>
        <w:rPr>
          <w:rFonts w:ascii="Gill Sans Nova Light" w:hAnsi="Gill Sans Nova Light" w:cstheme="minorHAnsi"/>
          <w:color w:val="000000"/>
          <w:sz w:val="20"/>
          <w:szCs w:val="20"/>
        </w:rPr>
        <w:t xml:space="preserve"> guidelines need to take into account funding and capacity concerns</w:t>
      </w:r>
      <w:r w:rsidR="00075983">
        <w:rPr>
          <w:rFonts w:ascii="Gill Sans Nova Light" w:hAnsi="Gill Sans Nova Light" w:cstheme="minorHAnsi"/>
          <w:color w:val="000000"/>
          <w:sz w:val="20"/>
          <w:szCs w:val="20"/>
        </w:rPr>
        <w:t xml:space="preserve"> as well as pressure on state agencies to meet their anti-trafficking targets,</w:t>
      </w:r>
      <w:r>
        <w:rPr>
          <w:rFonts w:ascii="Gill Sans Nova Light" w:hAnsi="Gill Sans Nova Light" w:cstheme="minorHAnsi"/>
          <w:color w:val="000000"/>
          <w:sz w:val="20"/>
          <w:szCs w:val="20"/>
        </w:rPr>
        <w:t xml:space="preserve"> alongside a lack of victim-centred and rights-based approaches. </w:t>
      </w:r>
    </w:p>
    <w:p w14:paraId="3024853F" w14:textId="0418809B" w:rsidR="00A918D9" w:rsidRDefault="00A918D9" w:rsidP="00B349E4">
      <w:pPr>
        <w:ind w:left="360"/>
        <w:jc w:val="both"/>
        <w:rPr>
          <w:rFonts w:ascii="Gill Sans Nova Light" w:hAnsi="Gill Sans Nova Light" w:cstheme="minorHAnsi"/>
          <w:color w:val="000000"/>
          <w:sz w:val="20"/>
          <w:szCs w:val="20"/>
        </w:rPr>
      </w:pPr>
    </w:p>
    <w:p w14:paraId="1A53677F" w14:textId="49530862" w:rsidR="00A918D9" w:rsidRPr="00A918D9" w:rsidRDefault="00A918D9" w:rsidP="00B349E4">
      <w:pPr>
        <w:pStyle w:val="Heading3"/>
        <w:ind w:firstLine="360"/>
        <w:jc w:val="both"/>
        <w:rPr>
          <w:rFonts w:ascii="Gill Sans Nova Light" w:hAnsi="Gill Sans Nova Light"/>
          <w:color w:val="0032A1"/>
          <w:sz w:val="20"/>
          <w:szCs w:val="20"/>
        </w:rPr>
      </w:pPr>
      <w:bookmarkStart w:id="25" w:name="_Toc142345779"/>
      <w:r w:rsidRPr="00A918D9">
        <w:rPr>
          <w:rFonts w:ascii="Gill Sans Nova Light" w:hAnsi="Gill Sans Nova Light"/>
          <w:color w:val="0032A1"/>
          <w:sz w:val="20"/>
          <w:szCs w:val="20"/>
        </w:rPr>
        <w:t>4.3.</w:t>
      </w:r>
      <w:r>
        <w:rPr>
          <w:rFonts w:ascii="Gill Sans Nova Light" w:hAnsi="Gill Sans Nova Light"/>
          <w:color w:val="0032A1"/>
          <w:sz w:val="20"/>
          <w:szCs w:val="20"/>
        </w:rPr>
        <w:t>3</w:t>
      </w:r>
      <w:r w:rsidRPr="00A918D9">
        <w:rPr>
          <w:rFonts w:ascii="Gill Sans Nova Light" w:hAnsi="Gill Sans Nova Light"/>
          <w:color w:val="0032A1"/>
          <w:sz w:val="20"/>
          <w:szCs w:val="20"/>
        </w:rPr>
        <w:t xml:space="preserve"> </w:t>
      </w:r>
      <w:r>
        <w:rPr>
          <w:rFonts w:ascii="Gill Sans Nova Light" w:hAnsi="Gill Sans Nova Light"/>
          <w:color w:val="0032A1"/>
          <w:sz w:val="20"/>
          <w:szCs w:val="20"/>
        </w:rPr>
        <w:t>ACCESS TO LEGAL SUPPORT FOR VICTIMS</w:t>
      </w:r>
      <w:bookmarkEnd w:id="25"/>
      <w:r w:rsidRPr="00A918D9">
        <w:rPr>
          <w:rFonts w:ascii="Gill Sans Nova Light" w:hAnsi="Gill Sans Nova Light"/>
          <w:color w:val="0032A1"/>
          <w:sz w:val="20"/>
          <w:szCs w:val="20"/>
        </w:rPr>
        <w:t xml:space="preserve"> </w:t>
      </w:r>
    </w:p>
    <w:p w14:paraId="55079784" w14:textId="77777777" w:rsidR="0000127A" w:rsidRDefault="0000127A" w:rsidP="00B349E4">
      <w:pPr>
        <w:jc w:val="both"/>
        <w:rPr>
          <w:rFonts w:ascii="Gill Sans Nova Light" w:hAnsi="Gill Sans Nova Light" w:cstheme="minorHAnsi"/>
          <w:color w:val="000000"/>
          <w:sz w:val="20"/>
          <w:szCs w:val="20"/>
        </w:rPr>
      </w:pPr>
    </w:p>
    <w:p w14:paraId="1F4C81E4" w14:textId="25A27649" w:rsidR="0000127A" w:rsidRDefault="0000127A" w:rsidP="00B349E4">
      <w:pPr>
        <w:ind w:left="360"/>
        <w:jc w:val="both"/>
        <w:rPr>
          <w:rFonts w:ascii="Gill Sans Nova Light" w:hAnsi="Gill Sans Nova Light" w:cstheme="minorHAnsi"/>
          <w:color w:val="000000"/>
          <w:sz w:val="20"/>
          <w:szCs w:val="20"/>
        </w:rPr>
      </w:pPr>
      <w:r>
        <w:rPr>
          <w:rFonts w:ascii="Gill Sans Nova Light" w:hAnsi="Gill Sans Nova Light" w:cstheme="minorHAnsi"/>
          <w:color w:val="000000"/>
          <w:sz w:val="20"/>
          <w:szCs w:val="20"/>
        </w:rPr>
        <w:t xml:space="preserve">A lack of financial capacity for victims to sustain prolonged litigation and to independently support their families and themselves during legal procedures acts as a significant barrier to victims’ access to justice and appropriate assistance services. The continued influence (both financial and emotional) perpetrators exercise over victims, victims’ family members and communities, as well as pressure and stigmatisation from family or communities, act as additional challenges to the provision of legal services and more generally, the provision of holistic support services for victims and their families. </w:t>
      </w:r>
    </w:p>
    <w:p w14:paraId="551FC09F" w14:textId="77777777" w:rsidR="0000127A" w:rsidRDefault="0000127A" w:rsidP="00B349E4">
      <w:pPr>
        <w:jc w:val="both"/>
        <w:rPr>
          <w:rFonts w:ascii="Gill Sans Nova Light" w:hAnsi="Gill Sans Nova Light" w:cstheme="minorHAnsi"/>
          <w:color w:val="000000"/>
          <w:sz w:val="20"/>
          <w:szCs w:val="20"/>
        </w:rPr>
      </w:pPr>
    </w:p>
    <w:p w14:paraId="3E2D87D3" w14:textId="77777777" w:rsidR="0000127A" w:rsidRDefault="0000127A" w:rsidP="00B349E4">
      <w:pPr>
        <w:ind w:left="360"/>
        <w:jc w:val="both"/>
        <w:rPr>
          <w:rFonts w:ascii="Gill Sans Nova Light" w:hAnsi="Gill Sans Nova Light" w:cstheme="minorHAnsi"/>
          <w:color w:val="000000"/>
          <w:sz w:val="20"/>
          <w:szCs w:val="20"/>
        </w:rPr>
      </w:pPr>
      <w:r>
        <w:rPr>
          <w:rFonts w:ascii="Gill Sans Nova Light" w:hAnsi="Gill Sans Nova Light" w:cstheme="minorHAnsi"/>
          <w:color w:val="000000"/>
          <w:sz w:val="20"/>
          <w:szCs w:val="20"/>
        </w:rPr>
        <w:t xml:space="preserve">A wider distrust on behalf of victims of law enforcement and the legal system may also act as a barrier in the provision of access to justice for victims. Traffickers utilise legal threats to coerce and instil fear in victims, especially where victims have committed criminal acts as a result of being trafficked. This natural distrust of law enforcement, and the enduring influence traffickers hold over victims presents an additional challenge to service providers and emphasises the importance of a multi-agency approach, where psychosocial support, housing, employment and access to legal advice are provided alongside one another. </w:t>
      </w:r>
    </w:p>
    <w:p w14:paraId="73C0915A" w14:textId="77777777" w:rsidR="0000127A" w:rsidRDefault="0000127A" w:rsidP="00B349E4">
      <w:pPr>
        <w:jc w:val="both"/>
        <w:rPr>
          <w:rFonts w:ascii="Gill Sans Nova Light" w:hAnsi="Gill Sans Nova Light" w:cstheme="minorHAnsi"/>
          <w:color w:val="000000"/>
          <w:sz w:val="20"/>
          <w:szCs w:val="20"/>
        </w:rPr>
      </w:pPr>
    </w:p>
    <w:p w14:paraId="3D951285" w14:textId="77777777" w:rsidR="0000127A" w:rsidRDefault="0000127A" w:rsidP="00B349E4">
      <w:pPr>
        <w:ind w:left="360"/>
        <w:jc w:val="both"/>
        <w:rPr>
          <w:rFonts w:ascii="Gill Sans Nova Light" w:hAnsi="Gill Sans Nova Light" w:cstheme="minorHAnsi"/>
          <w:color w:val="000000"/>
          <w:sz w:val="20"/>
          <w:szCs w:val="20"/>
        </w:rPr>
      </w:pPr>
      <w:r>
        <w:rPr>
          <w:rFonts w:ascii="Gill Sans Nova Light" w:hAnsi="Gill Sans Nova Light" w:cstheme="minorHAnsi"/>
          <w:color w:val="000000"/>
          <w:sz w:val="20"/>
          <w:szCs w:val="20"/>
        </w:rPr>
        <w:t>Legal anti-trafficking frameworks, which place the burden of proof on the victim to evidence the crime of trafficking, acts as an additional barrier in victims’ access to justice, specifically where victims rely on the non-punishment principle in order to avoid criminalisation for crimes committed while being trafficked. In Indonesia, the fact that the burden of proof lies with the victim, is particularly challenging in the context of TIP on the internet as digital evidence can simply be deleted or obscured by perpetrators and therefore serves as an additional tool for perpetrators to coerce victims. Victims often lack the technical skills to collect digital evidence required for litigation.</w:t>
      </w:r>
      <w:r>
        <w:rPr>
          <w:rStyle w:val="FootnoteReference"/>
          <w:rFonts w:ascii="Gill Sans Nova Light" w:hAnsi="Gill Sans Nova Light" w:cstheme="minorHAnsi"/>
          <w:color w:val="000000"/>
          <w:sz w:val="20"/>
          <w:szCs w:val="20"/>
        </w:rPr>
        <w:footnoteReference w:id="60"/>
      </w:r>
      <w:r>
        <w:rPr>
          <w:rFonts w:ascii="Gill Sans Nova Light" w:hAnsi="Gill Sans Nova Light" w:cstheme="minorHAnsi"/>
          <w:color w:val="000000"/>
          <w:sz w:val="20"/>
          <w:szCs w:val="20"/>
        </w:rPr>
        <w:t xml:space="preserve"> </w:t>
      </w:r>
    </w:p>
    <w:p w14:paraId="2AAD1272" w14:textId="2012F32D" w:rsidR="0000127A" w:rsidRDefault="0000127A" w:rsidP="00B349E4">
      <w:pPr>
        <w:jc w:val="both"/>
        <w:rPr>
          <w:rFonts w:ascii="Gill Sans Nova Light" w:hAnsi="Gill Sans Nova Light" w:cstheme="minorHAnsi"/>
          <w:color w:val="000000"/>
          <w:sz w:val="20"/>
          <w:szCs w:val="20"/>
        </w:rPr>
      </w:pPr>
    </w:p>
    <w:p w14:paraId="0901CA14" w14:textId="4565ACCD" w:rsidR="0000127A" w:rsidRPr="00A918D9" w:rsidRDefault="00A918D9" w:rsidP="00B349E4">
      <w:pPr>
        <w:pStyle w:val="Heading2"/>
        <w:jc w:val="both"/>
        <w:rPr>
          <w:rFonts w:ascii="Gill Sans Nova" w:hAnsi="Gill Sans Nova" w:cstheme="minorHAnsi"/>
          <w:color w:val="0032A1"/>
          <w:sz w:val="20"/>
          <w:szCs w:val="20"/>
        </w:rPr>
      </w:pPr>
      <w:bookmarkStart w:id="26" w:name="_Toc142345780"/>
      <w:r w:rsidRPr="00A918D9">
        <w:rPr>
          <w:rFonts w:ascii="Gill Sans Nova" w:hAnsi="Gill Sans Nova" w:cstheme="minorHAnsi"/>
          <w:color w:val="0032A1"/>
          <w:sz w:val="20"/>
          <w:szCs w:val="20"/>
        </w:rPr>
        <w:t xml:space="preserve">4.4 </w:t>
      </w:r>
      <w:bookmarkStart w:id="27" w:name="_Toc140818020"/>
      <w:r w:rsidR="0000127A" w:rsidRPr="00A918D9">
        <w:rPr>
          <w:rFonts w:ascii="Gill Sans Nova" w:hAnsi="Gill Sans Nova"/>
          <w:color w:val="0032A1"/>
          <w:sz w:val="20"/>
          <w:szCs w:val="20"/>
        </w:rPr>
        <w:t>RECOVERY, REINTEGRATION AND REHABILITATION OF VICTIMS</w:t>
      </w:r>
      <w:bookmarkEnd w:id="26"/>
      <w:bookmarkEnd w:id="27"/>
      <w:r w:rsidR="0000127A" w:rsidRPr="00A918D9">
        <w:rPr>
          <w:rFonts w:ascii="Gill Sans Nova" w:hAnsi="Gill Sans Nova"/>
          <w:color w:val="0032A1"/>
          <w:sz w:val="20"/>
          <w:szCs w:val="20"/>
        </w:rPr>
        <w:t xml:space="preserve"> </w:t>
      </w:r>
    </w:p>
    <w:p w14:paraId="24B20B74" w14:textId="77777777" w:rsidR="0000127A" w:rsidRDefault="0000127A" w:rsidP="00B349E4">
      <w:pPr>
        <w:jc w:val="both"/>
        <w:rPr>
          <w:rFonts w:ascii="Gill Sans Nova Light" w:hAnsi="Gill Sans Nova Light" w:cstheme="minorHAnsi"/>
          <w:color w:val="000000"/>
          <w:sz w:val="20"/>
          <w:szCs w:val="20"/>
        </w:rPr>
      </w:pPr>
    </w:p>
    <w:p w14:paraId="5D6E1EBB" w14:textId="7595360E" w:rsidR="0000127A" w:rsidRDefault="0000127A" w:rsidP="00B349E4">
      <w:pPr>
        <w:jc w:val="both"/>
        <w:rPr>
          <w:rFonts w:ascii="Gill Sans Nova Light" w:hAnsi="Gill Sans Nova Light"/>
          <w:sz w:val="20"/>
          <w:szCs w:val="20"/>
        </w:rPr>
      </w:pPr>
      <w:r w:rsidRPr="00F81B5F">
        <w:rPr>
          <w:rFonts w:ascii="Gill Sans Nova Light" w:hAnsi="Gill Sans Nova Light"/>
          <w:sz w:val="20"/>
          <w:szCs w:val="20"/>
        </w:rPr>
        <w:lastRenderedPageBreak/>
        <w:t>Victim’s recovery</w:t>
      </w:r>
      <w:r>
        <w:rPr>
          <w:rFonts w:ascii="Gill Sans Nova Light" w:hAnsi="Gill Sans Nova Light"/>
          <w:sz w:val="20"/>
          <w:szCs w:val="20"/>
        </w:rPr>
        <w:t>, reintegration</w:t>
      </w:r>
      <w:r w:rsidRPr="00F81B5F">
        <w:rPr>
          <w:rFonts w:ascii="Gill Sans Nova Light" w:hAnsi="Gill Sans Nova Light"/>
          <w:sz w:val="20"/>
          <w:szCs w:val="20"/>
        </w:rPr>
        <w:t xml:space="preserve"> and rehabilitation</w:t>
      </w:r>
      <w:r w:rsidR="00B349E4">
        <w:rPr>
          <w:rFonts w:ascii="Gill Sans Nova Light" w:hAnsi="Gill Sans Nova Light"/>
          <w:sz w:val="20"/>
          <w:szCs w:val="20"/>
        </w:rPr>
        <w:t xml:space="preserve"> </w:t>
      </w:r>
      <w:r>
        <w:rPr>
          <w:rFonts w:ascii="Gill Sans Nova Light" w:hAnsi="Gill Sans Nova Light"/>
          <w:sz w:val="20"/>
          <w:szCs w:val="20"/>
        </w:rPr>
        <w:t>is a</w:t>
      </w:r>
      <w:r w:rsidRPr="00F81B5F">
        <w:rPr>
          <w:rFonts w:ascii="Gill Sans Nova Light" w:hAnsi="Gill Sans Nova Light"/>
          <w:sz w:val="20"/>
          <w:szCs w:val="20"/>
        </w:rPr>
        <w:t xml:space="preserve"> complex and non-linear</w:t>
      </w:r>
      <w:r>
        <w:rPr>
          <w:rFonts w:ascii="Gill Sans Nova Light" w:hAnsi="Gill Sans Nova Light"/>
          <w:sz w:val="20"/>
          <w:szCs w:val="20"/>
        </w:rPr>
        <w:t xml:space="preserve"> process. Recovery and reintegration for victims often takes a long time and combines short-term services such as repatriation, shelter and immediate health needs, with longer-term needs such as the provision of psychological support, education and/or means of employment. A multi-agency and holistic approach </w:t>
      </w:r>
      <w:proofErr w:type="gramStart"/>
      <w:r>
        <w:rPr>
          <w:rFonts w:ascii="Gill Sans Nova Light" w:hAnsi="Gill Sans Nova Light"/>
          <w:sz w:val="20"/>
          <w:szCs w:val="20"/>
        </w:rPr>
        <w:t>is</w:t>
      </w:r>
      <w:proofErr w:type="gramEnd"/>
      <w:r>
        <w:rPr>
          <w:rFonts w:ascii="Gill Sans Nova Light" w:hAnsi="Gill Sans Nova Light"/>
          <w:sz w:val="20"/>
          <w:szCs w:val="20"/>
        </w:rPr>
        <w:t xml:space="preserve"> crucial at this stage of the referral mechanism, particularly in the case of the repatriation of victims of trafficking. For example, labour attaches and consular missions should collaborate with employers and recruitment agencies in order to facilitate the repatriation of victims of TIP, GBV and forced labour.</w:t>
      </w:r>
      <w:r>
        <w:rPr>
          <w:rStyle w:val="FootnoteReference"/>
          <w:rFonts w:ascii="Gill Sans Nova Light" w:hAnsi="Gill Sans Nova Light"/>
          <w:sz w:val="20"/>
          <w:szCs w:val="20"/>
        </w:rPr>
        <w:footnoteReference w:id="61"/>
      </w:r>
    </w:p>
    <w:p w14:paraId="649DD19C" w14:textId="77777777" w:rsidR="0000127A" w:rsidRDefault="0000127A" w:rsidP="00B349E4">
      <w:pPr>
        <w:jc w:val="both"/>
        <w:rPr>
          <w:rFonts w:ascii="Gill Sans Nova Light" w:hAnsi="Gill Sans Nova Light"/>
          <w:sz w:val="20"/>
          <w:szCs w:val="20"/>
        </w:rPr>
      </w:pPr>
      <w:r>
        <w:rPr>
          <w:rFonts w:ascii="Gill Sans Nova Light" w:hAnsi="Gill Sans Nova Light"/>
          <w:sz w:val="20"/>
          <w:szCs w:val="20"/>
        </w:rPr>
        <w:t xml:space="preserve">  </w:t>
      </w:r>
    </w:p>
    <w:p w14:paraId="157F3A2C" w14:textId="77777777" w:rsidR="0000127A" w:rsidRDefault="0000127A" w:rsidP="00B349E4">
      <w:pPr>
        <w:jc w:val="both"/>
        <w:rPr>
          <w:rFonts w:ascii="Gill Sans Nova Light" w:hAnsi="Gill Sans Nova Light"/>
          <w:sz w:val="20"/>
          <w:szCs w:val="20"/>
        </w:rPr>
      </w:pPr>
      <w:r>
        <w:rPr>
          <w:rFonts w:ascii="Gill Sans Nova Light" w:hAnsi="Gill Sans Nova Light"/>
          <w:sz w:val="20"/>
          <w:szCs w:val="20"/>
        </w:rPr>
        <w:t>Rehabilitation efforts for victims are not consistently holistic and mindful of victims’ psychological needs. Challenges raised regarding the provision of long-term support for victims by stakeholders include the limited or absence of access to psychosocial and livelihood services.</w:t>
      </w:r>
      <w:r>
        <w:rPr>
          <w:rStyle w:val="FootnoteReference"/>
          <w:rFonts w:ascii="Gill Sans Nova Light" w:hAnsi="Gill Sans Nova Light"/>
          <w:sz w:val="20"/>
          <w:szCs w:val="20"/>
        </w:rPr>
        <w:footnoteReference w:id="62"/>
      </w:r>
      <w:r>
        <w:rPr>
          <w:rFonts w:ascii="Gill Sans Nova Light" w:hAnsi="Gill Sans Nova Light"/>
          <w:sz w:val="20"/>
          <w:szCs w:val="20"/>
        </w:rPr>
        <w:t xml:space="preserve"> Where there is access to psychosocial and livelihood services, capacity is extremely limited and there is </w:t>
      </w:r>
      <w:proofErr w:type="gramStart"/>
      <w:r>
        <w:rPr>
          <w:rFonts w:ascii="Gill Sans Nova Light" w:hAnsi="Gill Sans Nova Light"/>
          <w:sz w:val="20"/>
          <w:szCs w:val="20"/>
        </w:rPr>
        <w:t>a</w:t>
      </w:r>
      <w:proofErr w:type="gramEnd"/>
      <w:r>
        <w:rPr>
          <w:rFonts w:ascii="Gill Sans Nova Light" w:hAnsi="Gill Sans Nova Light"/>
          <w:sz w:val="20"/>
          <w:szCs w:val="20"/>
        </w:rPr>
        <w:t xml:space="preserve"> overreliance on civil society organisations and non-governmental providers. This is particularly true for male victims of trafficking and forced labour. A study on reintegration services provided by 12 NGOs in home communities in Cambodia found that case managers were unable to provide adequate support and follow up when beneficiaries were geographically dispersed. NGO services were also found to be geographically scattered and often far away, and therefore inaccessible to those who were receiving services. </w:t>
      </w:r>
    </w:p>
    <w:p w14:paraId="4CE75E0F" w14:textId="77777777" w:rsidR="0000127A" w:rsidRDefault="0000127A" w:rsidP="00B349E4">
      <w:pPr>
        <w:jc w:val="both"/>
        <w:rPr>
          <w:rFonts w:ascii="Gill Sans Nova Light" w:hAnsi="Gill Sans Nova Light"/>
          <w:sz w:val="20"/>
          <w:szCs w:val="20"/>
        </w:rPr>
      </w:pPr>
    </w:p>
    <w:p w14:paraId="63104881" w14:textId="26710742" w:rsidR="0000127A" w:rsidRDefault="0000127A" w:rsidP="00B349E4">
      <w:pPr>
        <w:jc w:val="both"/>
        <w:rPr>
          <w:rFonts w:ascii="Gill Sans Nova Light" w:hAnsi="Gill Sans Nova Light"/>
          <w:sz w:val="20"/>
          <w:szCs w:val="20"/>
        </w:rPr>
      </w:pPr>
      <w:r>
        <w:rPr>
          <w:rFonts w:ascii="Gill Sans Nova Light" w:hAnsi="Gill Sans Nova Light"/>
          <w:sz w:val="20"/>
          <w:szCs w:val="20"/>
        </w:rPr>
        <w:t xml:space="preserve">The need for community-based strategies, particularly for women and girls who are victims of GBV, was emphasised by the Commission on Human Rights for the Philippines, who have undertaken a mapping of legal referral mechanisms for GBV. The study found that there is an absence of shelter services for victims and a high incidence of teenage pregnancy and settling of cases of GBV. This in turn, presents further challenges to longer-term support and reintegration services which are hindered by victims’ shame to return to their communities and limited capacity in shelters, which often have limits on how long a victim is able to access support. </w:t>
      </w:r>
    </w:p>
    <w:p w14:paraId="59302D3E" w14:textId="28447B31" w:rsidR="0038180C" w:rsidRDefault="0038180C" w:rsidP="00B349E4">
      <w:pPr>
        <w:jc w:val="both"/>
        <w:rPr>
          <w:rFonts w:ascii="Gill Sans Nova Light" w:hAnsi="Gill Sans Nova Light"/>
          <w:sz w:val="20"/>
          <w:szCs w:val="20"/>
        </w:rPr>
      </w:pPr>
    </w:p>
    <w:p w14:paraId="71764089" w14:textId="264AA9D6" w:rsidR="0038180C" w:rsidRDefault="0038180C" w:rsidP="0038180C">
      <w:pPr>
        <w:jc w:val="both"/>
        <w:rPr>
          <w:rFonts w:ascii="Gill Sans Nova Light" w:hAnsi="Gill Sans Nova Light"/>
          <w:sz w:val="20"/>
          <w:szCs w:val="20"/>
        </w:rPr>
      </w:pPr>
      <w:r>
        <w:rPr>
          <w:rFonts w:ascii="Gill Sans Nova Light" w:hAnsi="Gill Sans Nova Light"/>
          <w:sz w:val="20"/>
          <w:szCs w:val="20"/>
        </w:rPr>
        <w:t>A</w:t>
      </w:r>
      <w:r w:rsidR="000C76C6">
        <w:rPr>
          <w:rFonts w:ascii="Gill Sans Nova Light" w:hAnsi="Gill Sans Nova Light"/>
          <w:sz w:val="20"/>
          <w:szCs w:val="20"/>
        </w:rPr>
        <w:t>n</w:t>
      </w:r>
      <w:r>
        <w:rPr>
          <w:rFonts w:ascii="Gill Sans Nova Light" w:hAnsi="Gill Sans Nova Light"/>
          <w:sz w:val="20"/>
          <w:szCs w:val="20"/>
        </w:rPr>
        <w:t xml:space="preserve"> additional challenge </w:t>
      </w:r>
      <w:r w:rsidR="000C76C6">
        <w:rPr>
          <w:rFonts w:ascii="Gill Sans Nova Light" w:hAnsi="Gill Sans Nova Light"/>
          <w:sz w:val="20"/>
          <w:szCs w:val="20"/>
        </w:rPr>
        <w:t>to</w:t>
      </w:r>
      <w:r>
        <w:rPr>
          <w:rFonts w:ascii="Gill Sans Nova Light" w:hAnsi="Gill Sans Nova Light"/>
          <w:sz w:val="20"/>
          <w:szCs w:val="20"/>
        </w:rPr>
        <w:t xml:space="preserve"> the effective reintegration of victims into their family and communities raised by state authorities during the Consultation arises where a member of the family, or local community is the perpetrator/recruiter. </w:t>
      </w:r>
      <w:r w:rsidR="00841DBA">
        <w:rPr>
          <w:rFonts w:ascii="Gill Sans Nova Light" w:hAnsi="Gill Sans Nova Light"/>
          <w:sz w:val="20"/>
          <w:szCs w:val="20"/>
        </w:rPr>
        <w:t xml:space="preserve">This has become a particular challenge in the context of online abuse and the sexual exploitation of children. </w:t>
      </w:r>
      <w:r>
        <w:rPr>
          <w:rFonts w:ascii="Gill Sans Nova Light" w:hAnsi="Gill Sans Nova Light"/>
          <w:sz w:val="20"/>
          <w:szCs w:val="20"/>
        </w:rPr>
        <w:t xml:space="preserve">Where a family/community member is the perpetrator, or even just complicit in the victim’s exploitation, another layer of complexity </w:t>
      </w:r>
      <w:r w:rsidR="000C76C6">
        <w:rPr>
          <w:rFonts w:ascii="Gill Sans Nova Light" w:hAnsi="Gill Sans Nova Light"/>
          <w:sz w:val="20"/>
          <w:szCs w:val="20"/>
        </w:rPr>
        <w:t>must</w:t>
      </w:r>
      <w:r>
        <w:rPr>
          <w:rFonts w:ascii="Gill Sans Nova Light" w:hAnsi="Gill Sans Nova Light"/>
          <w:sz w:val="20"/>
          <w:szCs w:val="20"/>
        </w:rPr>
        <w:t xml:space="preserve"> be addressed as part of recover and reintegration services for the victim, particularly in the provision of community-based </w:t>
      </w:r>
      <w:r w:rsidR="00841DBA">
        <w:rPr>
          <w:rFonts w:ascii="Gill Sans Nova Light" w:hAnsi="Gill Sans Nova Light"/>
          <w:sz w:val="20"/>
          <w:szCs w:val="20"/>
        </w:rPr>
        <w:t>reintegration services.</w:t>
      </w:r>
      <w:r w:rsidR="00841DBA">
        <w:rPr>
          <w:rStyle w:val="FootnoteReference"/>
          <w:rFonts w:ascii="Gill Sans Nova Light" w:hAnsi="Gill Sans Nova Light"/>
          <w:sz w:val="20"/>
          <w:szCs w:val="20"/>
        </w:rPr>
        <w:footnoteReference w:id="63"/>
      </w:r>
      <w:r>
        <w:rPr>
          <w:rFonts w:ascii="Gill Sans Nova Light" w:hAnsi="Gill Sans Nova Light"/>
          <w:sz w:val="20"/>
          <w:szCs w:val="20"/>
        </w:rPr>
        <w:t xml:space="preserve"> </w:t>
      </w:r>
    </w:p>
    <w:p w14:paraId="02BA5BA7" w14:textId="77777777" w:rsidR="0000127A" w:rsidRDefault="0000127A" w:rsidP="00B349E4">
      <w:pPr>
        <w:jc w:val="both"/>
        <w:rPr>
          <w:rFonts w:ascii="Gill Sans Nova Light" w:hAnsi="Gill Sans Nova Light"/>
          <w:sz w:val="20"/>
          <w:szCs w:val="20"/>
        </w:rPr>
      </w:pPr>
    </w:p>
    <w:p w14:paraId="425AC087" w14:textId="77777777" w:rsidR="0000127A" w:rsidRDefault="0000127A" w:rsidP="00B349E4">
      <w:pPr>
        <w:jc w:val="both"/>
        <w:rPr>
          <w:rFonts w:ascii="Gill Sans Nova Light" w:hAnsi="Gill Sans Nova Light"/>
          <w:sz w:val="20"/>
          <w:szCs w:val="20"/>
        </w:rPr>
      </w:pPr>
      <w:r>
        <w:rPr>
          <w:rFonts w:ascii="Gill Sans Nova Light" w:hAnsi="Gill Sans Nova Light"/>
          <w:sz w:val="20"/>
          <w:szCs w:val="20"/>
        </w:rPr>
        <w:t xml:space="preserve">A </w:t>
      </w:r>
      <w:r w:rsidRPr="00F81B5F">
        <w:rPr>
          <w:rFonts w:ascii="Gill Sans Nova Light" w:hAnsi="Gill Sans Nova Light"/>
          <w:sz w:val="20"/>
          <w:szCs w:val="20"/>
        </w:rPr>
        <w:t xml:space="preserve">report on ‘The Identification, Recovery and Reintegration of Victims of Child Trafficking within ASEAN’ </w:t>
      </w:r>
      <w:r>
        <w:rPr>
          <w:rFonts w:ascii="Gill Sans Nova Light" w:hAnsi="Gill Sans Nova Light"/>
          <w:sz w:val="20"/>
          <w:szCs w:val="20"/>
        </w:rPr>
        <w:t xml:space="preserve">found that </w:t>
      </w:r>
      <w:r w:rsidRPr="00F81B5F">
        <w:rPr>
          <w:rFonts w:ascii="Gill Sans Nova Light" w:hAnsi="Gill Sans Nova Light"/>
          <w:sz w:val="20"/>
          <w:szCs w:val="20"/>
        </w:rPr>
        <w:t xml:space="preserve">services which are made available to victims of trafficking following their identification have been reported </w:t>
      </w:r>
      <w:r>
        <w:rPr>
          <w:rFonts w:ascii="Gill Sans Nova Light" w:hAnsi="Gill Sans Nova Light"/>
          <w:sz w:val="20"/>
          <w:szCs w:val="20"/>
        </w:rPr>
        <w:t>are inconsistent and dependent and incongruous according to whether they are able to receive government support or services from NGO actors. Participants in the study</w:t>
      </w:r>
      <w:r w:rsidRPr="00F81B5F">
        <w:rPr>
          <w:rFonts w:ascii="Gill Sans Nova Light" w:hAnsi="Gill Sans Nova Light"/>
          <w:sz w:val="20"/>
          <w:szCs w:val="20"/>
        </w:rPr>
        <w:t xml:space="preserve"> noted that while some stakeholders ‘reported that available services are generally inadequate to meet the needs of children, and particularly for survivors placed in government-run facilities’, others described a more positive view, and outlined programmes which included ‘intake services, fact-finding, multidisciplinary meetings, comprehensive services, safe repatriation, follow up and evaluation’.</w:t>
      </w:r>
      <w:r>
        <w:rPr>
          <w:rStyle w:val="FootnoteReference"/>
          <w:rFonts w:ascii="Gill Sans Nova Light" w:hAnsi="Gill Sans Nova Light"/>
          <w:sz w:val="20"/>
          <w:szCs w:val="20"/>
          <w:lang w:bidi="he-IL"/>
        </w:rPr>
        <w:footnoteReference w:id="64"/>
      </w:r>
      <w:r w:rsidRPr="00F81B5F">
        <w:rPr>
          <w:rFonts w:ascii="Gill Sans Nova Light" w:hAnsi="Gill Sans Nova Light"/>
          <w:sz w:val="20"/>
          <w:szCs w:val="20"/>
        </w:rPr>
        <w:t xml:space="preserve"> Those who felt that services provided were inadequate in meeting the complex needs of victims, noted that these services are rarely available or implemented in practice. The report also noted that where sustainable reintegration services are provided through economic empowerment programmes, ‘some communities had been flooded with tailoring, hair dressing or mechanics businesses, often in highly gendered fashions with a one-size-fits-all approach’ and thereby, without market analysis or clear outcomes of rehabilitation programmes.</w:t>
      </w:r>
      <w:r>
        <w:rPr>
          <w:rStyle w:val="FootnoteReference"/>
          <w:rFonts w:ascii="Gill Sans Nova Light" w:hAnsi="Gill Sans Nova Light"/>
          <w:sz w:val="20"/>
          <w:szCs w:val="20"/>
          <w:lang w:bidi="he-IL"/>
        </w:rPr>
        <w:footnoteReference w:id="65"/>
      </w:r>
      <w:r w:rsidRPr="00F81B5F">
        <w:rPr>
          <w:rFonts w:ascii="Gill Sans Nova Light" w:hAnsi="Gill Sans Nova Light"/>
          <w:sz w:val="20"/>
          <w:szCs w:val="20"/>
        </w:rPr>
        <w:t xml:space="preserve"> </w:t>
      </w:r>
      <w:r>
        <w:rPr>
          <w:rFonts w:ascii="Gill Sans Nova Light" w:hAnsi="Gill Sans Nova Light"/>
          <w:sz w:val="20"/>
          <w:szCs w:val="20"/>
        </w:rPr>
        <w:t xml:space="preserve">Therefore, there is a need for access to services, from a recovery and reintegration perspective to, must be holistic and tailored to the needs of individual victims. </w:t>
      </w:r>
    </w:p>
    <w:p w14:paraId="2E98D0FD" w14:textId="77777777" w:rsidR="0000127A" w:rsidRDefault="0000127A" w:rsidP="00B349E4">
      <w:pPr>
        <w:jc w:val="both"/>
        <w:rPr>
          <w:rFonts w:ascii="Gill Sans Nova Light" w:hAnsi="Gill Sans Nova Light"/>
          <w:sz w:val="20"/>
          <w:szCs w:val="20"/>
        </w:rPr>
      </w:pPr>
    </w:p>
    <w:p w14:paraId="41ACCE9A" w14:textId="6B70370C" w:rsidR="00F21F57" w:rsidRDefault="0000127A" w:rsidP="00B349E4">
      <w:pPr>
        <w:jc w:val="both"/>
        <w:rPr>
          <w:rFonts w:ascii="Gill Sans Nova Light" w:hAnsi="Gill Sans Nova Light"/>
          <w:sz w:val="20"/>
          <w:szCs w:val="20"/>
        </w:rPr>
      </w:pPr>
      <w:r>
        <w:rPr>
          <w:rFonts w:ascii="Gill Sans Nova Light" w:hAnsi="Gill Sans Nova Light"/>
          <w:sz w:val="20"/>
          <w:szCs w:val="20"/>
        </w:rPr>
        <w:lastRenderedPageBreak/>
        <w:t>While community-based care models are generally held to be superior to shelter-based care, particularly for child survivors, structural vulnerabilities in victim’s communities act as a barrier to the successful recovery and reintegration of victims. Recovery and reintegration for survivors is predicated on the false assumption that ‘if victims are rehabilitated and trained with skills that they will be able to pursue options upon their return that they were not available to them when they left home’.</w:t>
      </w:r>
      <w:r>
        <w:rPr>
          <w:rStyle w:val="FootnoteReference"/>
          <w:rFonts w:ascii="Gill Sans Nova Light" w:hAnsi="Gill Sans Nova Light"/>
          <w:sz w:val="20"/>
          <w:szCs w:val="20"/>
        </w:rPr>
        <w:footnoteReference w:id="66"/>
      </w:r>
      <w:r>
        <w:rPr>
          <w:rFonts w:ascii="Gill Sans Nova Light" w:hAnsi="Gill Sans Nova Light"/>
          <w:sz w:val="20"/>
          <w:szCs w:val="20"/>
        </w:rPr>
        <w:t xml:space="preserve"> Structural vulnerabilities which create a high risk of exploitation and trafficking, including but not limited to: poverty, lack of resources, lack of economic opportunities, complicity and corruption among government officials, gender inequality; pose a serious challenge to the safe and sustainable reintegration of victims.</w:t>
      </w:r>
      <w:r>
        <w:rPr>
          <w:rStyle w:val="FootnoteReference"/>
          <w:rFonts w:ascii="Gill Sans Nova Light" w:hAnsi="Gill Sans Nova Light"/>
          <w:sz w:val="20"/>
          <w:szCs w:val="20"/>
        </w:rPr>
        <w:footnoteReference w:id="67"/>
      </w:r>
      <w:r w:rsidR="000A78F8">
        <w:rPr>
          <w:rFonts w:ascii="Gill Sans Nova Light" w:hAnsi="Gill Sans Nova Light"/>
          <w:sz w:val="20"/>
          <w:szCs w:val="20"/>
        </w:rPr>
        <w:t xml:space="preserve"> </w:t>
      </w:r>
      <w:r w:rsidR="00F21F57">
        <w:rPr>
          <w:rFonts w:ascii="Gill Sans Nova Light" w:hAnsi="Gill Sans Nova Light"/>
          <w:sz w:val="20"/>
          <w:szCs w:val="20"/>
        </w:rPr>
        <w:t xml:space="preserve">Therefore, even where reintegration and rehabilitation programmes are largely successful, structural challenges and vulnerabilities persist. </w:t>
      </w:r>
    </w:p>
    <w:p w14:paraId="4AFCC3E4" w14:textId="5DF3D778" w:rsidR="00A874C3" w:rsidRDefault="00A874C3" w:rsidP="00B349E4">
      <w:pPr>
        <w:jc w:val="both"/>
        <w:rPr>
          <w:rFonts w:ascii="Gill Sans Nova Light" w:hAnsi="Gill Sans Nova Light"/>
          <w:sz w:val="20"/>
          <w:szCs w:val="20"/>
        </w:rPr>
      </w:pPr>
    </w:p>
    <w:p w14:paraId="6E9E0808" w14:textId="2FCE5372" w:rsidR="00A874C3" w:rsidRDefault="00A874C3" w:rsidP="00A874C3">
      <w:pPr>
        <w:jc w:val="both"/>
        <w:rPr>
          <w:rFonts w:ascii="Gill Sans Nova Light" w:hAnsi="Gill Sans Nova Light"/>
          <w:sz w:val="20"/>
          <w:szCs w:val="20"/>
        </w:rPr>
      </w:pPr>
      <w:r>
        <w:rPr>
          <w:rFonts w:ascii="Gill Sans Nova Light" w:hAnsi="Gill Sans Nova Light"/>
          <w:sz w:val="20"/>
          <w:szCs w:val="20"/>
        </w:rPr>
        <w:t>Structural limitations to the recovery and reintegration of survivors were highlighted during the Consultation by Women’s rights organisations in Southeast Asia.  WEAVE emphasised how structural inequalities, including gender bias and systems of patriarchy, impact the availability of remedy and recovery for victims of GBV.</w:t>
      </w:r>
      <w:r>
        <w:rPr>
          <w:rStyle w:val="FootnoteReference"/>
          <w:rFonts w:ascii="Gill Sans Nova Light" w:hAnsi="Gill Sans Nova Light"/>
          <w:sz w:val="20"/>
          <w:szCs w:val="20"/>
        </w:rPr>
        <w:footnoteReference w:id="68"/>
      </w:r>
      <w:r>
        <w:rPr>
          <w:rFonts w:ascii="Gill Sans Nova Light" w:hAnsi="Gill Sans Nova Light"/>
          <w:sz w:val="20"/>
          <w:szCs w:val="20"/>
        </w:rPr>
        <w:t xml:space="preserve"> As a result, recovery and reintegration programmes for survivors must address their cultural and structural contexts. For example, WEAVE put forward the recommendation that educational, economic and rehabilitation programmes should be delivered to both victims and their families,</w:t>
      </w:r>
      <w:r>
        <w:rPr>
          <w:rStyle w:val="FootnoteReference"/>
          <w:rFonts w:ascii="Gill Sans Nova Light" w:hAnsi="Gill Sans Nova Light"/>
          <w:sz w:val="20"/>
          <w:szCs w:val="20"/>
        </w:rPr>
        <w:footnoteReference w:id="69"/>
      </w:r>
      <w:r>
        <w:rPr>
          <w:rFonts w:ascii="Gill Sans Nova Light" w:hAnsi="Gill Sans Nova Light"/>
          <w:sz w:val="20"/>
          <w:szCs w:val="20"/>
        </w:rPr>
        <w:t xml:space="preserve"> thereby addressing the wider change in culture that is needed to implement effective and holistic reintegration and recovery services for victims.</w:t>
      </w:r>
    </w:p>
    <w:p w14:paraId="47CC4A65" w14:textId="034ED5D8" w:rsidR="003A45B6" w:rsidRDefault="003A45B6" w:rsidP="00B349E4">
      <w:pPr>
        <w:jc w:val="both"/>
        <w:rPr>
          <w:rFonts w:ascii="Gill Sans Nova Light" w:hAnsi="Gill Sans Nova Light"/>
          <w:sz w:val="20"/>
          <w:szCs w:val="20"/>
        </w:rPr>
      </w:pPr>
    </w:p>
    <w:p w14:paraId="06123E41" w14:textId="05459C7C" w:rsidR="00A874C3" w:rsidRDefault="00A874C3" w:rsidP="00A874C3">
      <w:pPr>
        <w:jc w:val="both"/>
        <w:rPr>
          <w:rFonts w:ascii="Gill Sans Nova Light" w:hAnsi="Gill Sans Nova Light"/>
          <w:sz w:val="20"/>
          <w:szCs w:val="20"/>
        </w:rPr>
      </w:pPr>
      <w:r>
        <w:rPr>
          <w:rFonts w:ascii="Gill Sans Nova Light" w:hAnsi="Gill Sans Nova Light"/>
          <w:sz w:val="20"/>
          <w:szCs w:val="20"/>
        </w:rPr>
        <w:t xml:space="preserve">The role of structural challenges to the successful implementation of recovery services was further highlighted by during the Consultation through a </w:t>
      </w:r>
      <w:r w:rsidR="003A45B6">
        <w:rPr>
          <w:rFonts w:ascii="Gill Sans Nova Light" w:hAnsi="Gill Sans Nova Light"/>
          <w:sz w:val="20"/>
          <w:szCs w:val="20"/>
        </w:rPr>
        <w:t xml:space="preserve">question </w:t>
      </w:r>
      <w:r>
        <w:rPr>
          <w:rFonts w:ascii="Gill Sans Nova Light" w:hAnsi="Gill Sans Nova Light"/>
          <w:sz w:val="20"/>
          <w:szCs w:val="20"/>
        </w:rPr>
        <w:t>which was posed</w:t>
      </w:r>
      <w:r w:rsidR="003A45B6">
        <w:rPr>
          <w:rFonts w:ascii="Gill Sans Nova Light" w:hAnsi="Gill Sans Nova Light"/>
          <w:sz w:val="20"/>
          <w:szCs w:val="20"/>
        </w:rPr>
        <w:t xml:space="preserve"> to </w:t>
      </w:r>
      <w:r w:rsidR="00145BD9">
        <w:rPr>
          <w:rFonts w:ascii="Gill Sans Nova Light" w:hAnsi="Gill Sans Nova Light"/>
          <w:sz w:val="20"/>
          <w:szCs w:val="20"/>
        </w:rPr>
        <w:t>state providers</w:t>
      </w:r>
      <w:r>
        <w:rPr>
          <w:rFonts w:ascii="Gill Sans Nova Light" w:hAnsi="Gill Sans Nova Light"/>
          <w:sz w:val="20"/>
          <w:szCs w:val="20"/>
        </w:rPr>
        <w:t>: H</w:t>
      </w:r>
      <w:r w:rsidR="00145BD9">
        <w:rPr>
          <w:rFonts w:ascii="Gill Sans Nova Light" w:hAnsi="Gill Sans Nova Light"/>
          <w:sz w:val="20"/>
          <w:szCs w:val="20"/>
        </w:rPr>
        <w:t xml:space="preserve">ow </w:t>
      </w:r>
      <w:r>
        <w:rPr>
          <w:rFonts w:ascii="Gill Sans Nova Light" w:hAnsi="Gill Sans Nova Light"/>
          <w:sz w:val="20"/>
          <w:szCs w:val="20"/>
        </w:rPr>
        <w:t xml:space="preserve">can </w:t>
      </w:r>
      <w:r w:rsidR="00145BD9">
        <w:rPr>
          <w:rFonts w:ascii="Gill Sans Nova Light" w:hAnsi="Gill Sans Nova Light"/>
          <w:sz w:val="20"/>
          <w:szCs w:val="20"/>
        </w:rPr>
        <w:t xml:space="preserve">countries’ rescue and reintegration programmes tackle the challenge that </w:t>
      </w:r>
      <w:r>
        <w:rPr>
          <w:rFonts w:ascii="Gill Sans Nova Light" w:hAnsi="Gill Sans Nova Light"/>
          <w:sz w:val="20"/>
          <w:szCs w:val="20"/>
        </w:rPr>
        <w:t>while</w:t>
      </w:r>
      <w:r w:rsidR="00145BD9">
        <w:rPr>
          <w:rFonts w:ascii="Gill Sans Nova Light" w:hAnsi="Gill Sans Nova Light"/>
          <w:sz w:val="20"/>
          <w:szCs w:val="20"/>
        </w:rPr>
        <w:t xml:space="preserve"> ‘reintegration’ implies prior integration, this is often not the reality for victims</w:t>
      </w:r>
      <w:r>
        <w:rPr>
          <w:rFonts w:ascii="Gill Sans Nova Light" w:hAnsi="Gill Sans Nova Light"/>
          <w:sz w:val="20"/>
          <w:szCs w:val="20"/>
        </w:rPr>
        <w:t xml:space="preserve"> who</w:t>
      </w:r>
      <w:r w:rsidR="00145BD9">
        <w:rPr>
          <w:rFonts w:ascii="Gill Sans Nova Light" w:hAnsi="Gill Sans Nova Light"/>
          <w:sz w:val="20"/>
          <w:szCs w:val="20"/>
        </w:rPr>
        <w:t xml:space="preserve"> might not have been integrated in their communities prior to migration</w:t>
      </w:r>
      <w:r>
        <w:rPr>
          <w:rFonts w:ascii="Gill Sans Nova Light" w:hAnsi="Gill Sans Nova Light"/>
          <w:sz w:val="20"/>
          <w:szCs w:val="20"/>
        </w:rPr>
        <w:t>.</w:t>
      </w:r>
      <w:r>
        <w:rPr>
          <w:rStyle w:val="FootnoteReference"/>
          <w:rFonts w:ascii="Gill Sans Nova Light" w:hAnsi="Gill Sans Nova Light"/>
          <w:sz w:val="20"/>
          <w:szCs w:val="20"/>
        </w:rPr>
        <w:footnoteReference w:id="70"/>
      </w:r>
      <w:r>
        <w:rPr>
          <w:rFonts w:ascii="Gill Sans Nova Light" w:hAnsi="Gill Sans Nova Light"/>
          <w:sz w:val="20"/>
          <w:szCs w:val="20"/>
        </w:rPr>
        <w:t xml:space="preserve"> Therefore, </w:t>
      </w:r>
      <w:r w:rsidR="00145BD9">
        <w:rPr>
          <w:rFonts w:ascii="Gill Sans Nova Light" w:hAnsi="Gill Sans Nova Light"/>
          <w:sz w:val="20"/>
          <w:szCs w:val="20"/>
        </w:rPr>
        <w:t>t</w:t>
      </w:r>
      <w:r>
        <w:rPr>
          <w:rFonts w:ascii="Gill Sans Nova Light" w:hAnsi="Gill Sans Nova Light"/>
          <w:sz w:val="20"/>
          <w:szCs w:val="20"/>
        </w:rPr>
        <w:t xml:space="preserve">he question of </w:t>
      </w:r>
      <w:r w:rsidR="00145BD9">
        <w:rPr>
          <w:rFonts w:ascii="Gill Sans Nova Light" w:hAnsi="Gill Sans Nova Light"/>
          <w:sz w:val="20"/>
          <w:szCs w:val="20"/>
        </w:rPr>
        <w:t xml:space="preserve">how state authorities and civil society organisations can provide integration and recovery services to victims who may have been isolated or marginalised within their community </w:t>
      </w:r>
      <w:r>
        <w:rPr>
          <w:rFonts w:ascii="Gill Sans Nova Light" w:hAnsi="Gill Sans Nova Light"/>
          <w:sz w:val="20"/>
          <w:szCs w:val="20"/>
        </w:rPr>
        <w:t>prior to being trafficked, is at the centre of the recovery and reintegration process</w:t>
      </w:r>
      <w:r w:rsidR="00145BD9">
        <w:rPr>
          <w:rFonts w:ascii="Gill Sans Nova Light" w:hAnsi="Gill Sans Nova Light"/>
          <w:sz w:val="20"/>
          <w:szCs w:val="20"/>
        </w:rPr>
        <w:t xml:space="preserve">. </w:t>
      </w:r>
      <w:r>
        <w:rPr>
          <w:rFonts w:ascii="Gill Sans Nova Light" w:hAnsi="Gill Sans Nova Light"/>
          <w:sz w:val="20"/>
          <w:szCs w:val="20"/>
        </w:rPr>
        <w:t xml:space="preserve">Recovery, reintegration and rehabilitation services face the challenge of ensuring services are able to adapt to the individual needs of victims and work with communities to create societal and cultural change at a grassroots level. </w:t>
      </w:r>
    </w:p>
    <w:p w14:paraId="3604E445" w14:textId="77777777" w:rsidR="00A918D9" w:rsidRDefault="00A918D9" w:rsidP="00B349E4">
      <w:pPr>
        <w:jc w:val="both"/>
        <w:rPr>
          <w:rFonts w:ascii="Gill Sans Nova Light" w:hAnsi="Gill Sans Nova Light"/>
          <w:sz w:val="20"/>
          <w:szCs w:val="20"/>
        </w:rPr>
      </w:pPr>
    </w:p>
    <w:p w14:paraId="7B8D7EAB" w14:textId="71F307CE" w:rsidR="0000127A" w:rsidRPr="00A918D9" w:rsidRDefault="0000127A" w:rsidP="00B349E4">
      <w:pPr>
        <w:pStyle w:val="Heading1"/>
        <w:numPr>
          <w:ilvl w:val="0"/>
          <w:numId w:val="12"/>
        </w:numPr>
        <w:jc w:val="both"/>
        <w:rPr>
          <w:rFonts w:ascii="Gill Sans Nova" w:hAnsi="Gill Sans Nova"/>
          <w:sz w:val="24"/>
          <w:szCs w:val="24"/>
        </w:rPr>
      </w:pPr>
      <w:bookmarkStart w:id="28" w:name="_Toc142345781"/>
      <w:r w:rsidRPr="00A918D9">
        <w:rPr>
          <w:rFonts w:ascii="Gill Sans Nova" w:hAnsi="Gill Sans Nova"/>
          <w:sz w:val="24"/>
          <w:szCs w:val="24"/>
        </w:rPr>
        <w:t>PROMISING PRACTICES</w:t>
      </w:r>
      <w:bookmarkEnd w:id="28"/>
    </w:p>
    <w:p w14:paraId="7E417169" w14:textId="77777777" w:rsidR="0000127A" w:rsidRDefault="0000127A" w:rsidP="00B349E4">
      <w:pPr>
        <w:jc w:val="both"/>
        <w:rPr>
          <w:rFonts w:ascii="Gill Sans Nova" w:hAnsi="Gill Sans Nova"/>
          <w:color w:val="0032A1"/>
          <w:sz w:val="20"/>
          <w:szCs w:val="20"/>
        </w:rPr>
      </w:pPr>
    </w:p>
    <w:p w14:paraId="2FA8BCC3" w14:textId="410238A5" w:rsidR="0000127A" w:rsidRDefault="0000127A" w:rsidP="00B349E4">
      <w:pPr>
        <w:ind w:left="360"/>
        <w:jc w:val="both"/>
        <w:rPr>
          <w:rFonts w:ascii="Gill Sans Nova Light" w:hAnsi="Gill Sans Nova Light"/>
          <w:sz w:val="20"/>
          <w:szCs w:val="20"/>
        </w:rPr>
      </w:pPr>
      <w:r>
        <w:rPr>
          <w:rFonts w:ascii="Gill Sans Nova Light" w:hAnsi="Gill Sans Nova Light"/>
          <w:sz w:val="20"/>
          <w:szCs w:val="20"/>
        </w:rPr>
        <w:t>This section will map out promising practices which have emerged in order to meet the challenges outlined and discussed as part of the consultation with stakeholders on developing guidelines for national and regional referral mechanisms in ASEAN countries. As above, promising practices will be explored at each stage and component of the referral mechanism:</w:t>
      </w:r>
    </w:p>
    <w:p w14:paraId="775E42CD" w14:textId="77777777" w:rsidR="0000127A" w:rsidRDefault="0000127A" w:rsidP="00B349E4">
      <w:pPr>
        <w:pStyle w:val="ListParagraph"/>
        <w:numPr>
          <w:ilvl w:val="0"/>
          <w:numId w:val="15"/>
        </w:numPr>
        <w:jc w:val="both"/>
        <w:rPr>
          <w:rFonts w:ascii="Gill Sans Nova Light" w:hAnsi="Gill Sans Nova Light"/>
          <w:sz w:val="20"/>
          <w:szCs w:val="20"/>
        </w:rPr>
      </w:pPr>
      <w:r>
        <w:rPr>
          <w:rFonts w:ascii="Gill Sans Nova Light" w:hAnsi="Gill Sans Nova Light"/>
          <w:sz w:val="20"/>
          <w:szCs w:val="20"/>
        </w:rPr>
        <w:t xml:space="preserve">Identification and screening of victims </w:t>
      </w:r>
    </w:p>
    <w:p w14:paraId="7635BAFD" w14:textId="7C0B4F7A" w:rsidR="0000127A" w:rsidRDefault="0000127A" w:rsidP="00B349E4">
      <w:pPr>
        <w:pStyle w:val="ListParagraph"/>
        <w:numPr>
          <w:ilvl w:val="0"/>
          <w:numId w:val="15"/>
        </w:numPr>
        <w:jc w:val="both"/>
        <w:rPr>
          <w:rFonts w:ascii="Gill Sans Nova Light" w:hAnsi="Gill Sans Nova Light"/>
          <w:sz w:val="20"/>
          <w:szCs w:val="20"/>
        </w:rPr>
      </w:pPr>
      <w:r>
        <w:rPr>
          <w:rFonts w:ascii="Gill Sans Nova Light" w:hAnsi="Gill Sans Nova Light"/>
          <w:sz w:val="20"/>
          <w:szCs w:val="20"/>
        </w:rPr>
        <w:t xml:space="preserve">Case management </w:t>
      </w:r>
    </w:p>
    <w:p w14:paraId="06537A51" w14:textId="77777777" w:rsidR="0000127A" w:rsidRDefault="0000127A" w:rsidP="00B349E4">
      <w:pPr>
        <w:pStyle w:val="ListParagraph"/>
        <w:numPr>
          <w:ilvl w:val="0"/>
          <w:numId w:val="15"/>
        </w:numPr>
        <w:jc w:val="both"/>
        <w:rPr>
          <w:rFonts w:ascii="Gill Sans Nova Light" w:hAnsi="Gill Sans Nova Light"/>
          <w:sz w:val="20"/>
          <w:szCs w:val="20"/>
        </w:rPr>
      </w:pPr>
      <w:r>
        <w:rPr>
          <w:rFonts w:ascii="Gill Sans Nova Light" w:hAnsi="Gill Sans Nova Light"/>
          <w:sz w:val="20"/>
          <w:szCs w:val="20"/>
        </w:rPr>
        <w:t xml:space="preserve">Access to protection and assistance services </w:t>
      </w:r>
    </w:p>
    <w:p w14:paraId="4B883963" w14:textId="77777777" w:rsidR="0000127A" w:rsidRDefault="0000127A" w:rsidP="00B349E4">
      <w:pPr>
        <w:pStyle w:val="ListParagraph"/>
        <w:numPr>
          <w:ilvl w:val="0"/>
          <w:numId w:val="15"/>
        </w:numPr>
        <w:jc w:val="both"/>
        <w:rPr>
          <w:rFonts w:ascii="Gill Sans Nova Light" w:hAnsi="Gill Sans Nova Light"/>
          <w:sz w:val="20"/>
          <w:szCs w:val="20"/>
        </w:rPr>
      </w:pPr>
      <w:r>
        <w:rPr>
          <w:rFonts w:ascii="Gill Sans Nova Light" w:hAnsi="Gill Sans Nova Light"/>
          <w:sz w:val="20"/>
          <w:szCs w:val="20"/>
        </w:rPr>
        <w:t>Recovery, reintegration and rehabilitation of victims</w:t>
      </w:r>
    </w:p>
    <w:p w14:paraId="440E5B23" w14:textId="77777777" w:rsidR="0000127A" w:rsidRDefault="0000127A" w:rsidP="00B349E4">
      <w:pPr>
        <w:jc w:val="both"/>
        <w:rPr>
          <w:rFonts w:ascii="Gill Sans Nova Light" w:hAnsi="Gill Sans Nova Light"/>
          <w:sz w:val="20"/>
          <w:szCs w:val="20"/>
        </w:rPr>
      </w:pPr>
    </w:p>
    <w:p w14:paraId="75CB3530" w14:textId="77777777" w:rsidR="0000127A" w:rsidRDefault="0000127A" w:rsidP="00B349E4">
      <w:pPr>
        <w:ind w:left="360"/>
        <w:jc w:val="both"/>
        <w:rPr>
          <w:rFonts w:ascii="Gill Sans Nova Light" w:hAnsi="Gill Sans Nova Light"/>
          <w:sz w:val="20"/>
          <w:szCs w:val="20"/>
        </w:rPr>
      </w:pPr>
      <w:r>
        <w:rPr>
          <w:rFonts w:ascii="Gill Sans Nova Light" w:hAnsi="Gill Sans Nova Light"/>
          <w:sz w:val="20"/>
          <w:szCs w:val="20"/>
        </w:rPr>
        <w:t xml:space="preserve">In addition to these core components of a referral mechanisms, promising practices emerging to meet the needs of national and regional referral mechanisms will be discussed in relation to its functional components: </w:t>
      </w:r>
    </w:p>
    <w:p w14:paraId="0FC46CB9" w14:textId="77777777" w:rsidR="0000127A" w:rsidRPr="00DE517C" w:rsidRDefault="0000127A" w:rsidP="00B349E4">
      <w:pPr>
        <w:pStyle w:val="ListParagraph"/>
        <w:numPr>
          <w:ilvl w:val="0"/>
          <w:numId w:val="16"/>
        </w:numPr>
        <w:jc w:val="both"/>
        <w:rPr>
          <w:rFonts w:ascii="Gill Sans Nova Light" w:hAnsi="Gill Sans Nova Light"/>
          <w:sz w:val="20"/>
          <w:szCs w:val="20"/>
        </w:rPr>
      </w:pPr>
      <w:r w:rsidRPr="00DE517C">
        <w:rPr>
          <w:rFonts w:ascii="Gill Sans Nova Light" w:hAnsi="Gill Sans Nova Light"/>
          <w:sz w:val="20"/>
          <w:szCs w:val="20"/>
        </w:rPr>
        <w:t xml:space="preserve">Data intelligence and information gathering </w:t>
      </w:r>
    </w:p>
    <w:p w14:paraId="7D8BB977" w14:textId="77777777" w:rsidR="0000127A" w:rsidRDefault="0000127A" w:rsidP="00B349E4">
      <w:pPr>
        <w:pStyle w:val="ListParagraph"/>
        <w:numPr>
          <w:ilvl w:val="0"/>
          <w:numId w:val="16"/>
        </w:numPr>
        <w:jc w:val="both"/>
        <w:rPr>
          <w:rFonts w:ascii="Gill Sans Nova Light" w:hAnsi="Gill Sans Nova Light"/>
          <w:sz w:val="20"/>
          <w:szCs w:val="20"/>
        </w:rPr>
      </w:pPr>
      <w:r>
        <w:rPr>
          <w:rFonts w:ascii="Gill Sans Nova Light" w:hAnsi="Gill Sans Nova Light"/>
          <w:sz w:val="20"/>
          <w:szCs w:val="20"/>
        </w:rPr>
        <w:t xml:space="preserve">Governance and monitoring of the referral mechanism </w:t>
      </w:r>
    </w:p>
    <w:p w14:paraId="7456F646" w14:textId="77777777" w:rsidR="0000127A" w:rsidRDefault="0000127A" w:rsidP="00B349E4">
      <w:pPr>
        <w:jc w:val="both"/>
        <w:rPr>
          <w:rFonts w:ascii="Gill Sans Nova Light" w:hAnsi="Gill Sans Nova Light"/>
          <w:sz w:val="20"/>
          <w:szCs w:val="20"/>
        </w:rPr>
      </w:pPr>
    </w:p>
    <w:p w14:paraId="4732D8EF" w14:textId="77777777" w:rsidR="0000127A" w:rsidRDefault="0000127A" w:rsidP="00B349E4">
      <w:pPr>
        <w:ind w:left="426"/>
        <w:jc w:val="both"/>
        <w:rPr>
          <w:rFonts w:ascii="Gill Sans Nova Light" w:hAnsi="Gill Sans Nova Light"/>
          <w:sz w:val="20"/>
          <w:szCs w:val="20"/>
        </w:rPr>
      </w:pPr>
      <w:r>
        <w:rPr>
          <w:rFonts w:ascii="Gill Sans Nova Light" w:hAnsi="Gill Sans Nova Light"/>
          <w:sz w:val="20"/>
          <w:szCs w:val="20"/>
        </w:rPr>
        <w:t xml:space="preserve">It is intended that the challenges identified in this paper, and discussion of promising practices emerging to meet these challenges will be used to develop policy recommendations for the establishment of a </w:t>
      </w:r>
      <w:r>
        <w:rPr>
          <w:rFonts w:ascii="Gill Sans Nova Light" w:hAnsi="Gill Sans Nova Light"/>
          <w:sz w:val="20"/>
          <w:szCs w:val="20"/>
          <w:lang w:bidi="he-IL"/>
        </w:rPr>
        <w:t xml:space="preserve">regional referral </w:t>
      </w:r>
      <w:r>
        <w:rPr>
          <w:rFonts w:ascii="Gill Sans Nova Light" w:hAnsi="Gill Sans Nova Light"/>
          <w:sz w:val="20"/>
          <w:szCs w:val="20"/>
          <w:lang w:bidi="he-IL"/>
        </w:rPr>
        <w:lastRenderedPageBreak/>
        <w:t>mechanism which promotes and protects the human rights of victims through the provision of support, services, rehabilitation and access to justice.</w:t>
      </w:r>
    </w:p>
    <w:p w14:paraId="04B92C42" w14:textId="77777777" w:rsidR="0000127A" w:rsidRDefault="0000127A" w:rsidP="00B349E4">
      <w:pPr>
        <w:jc w:val="both"/>
        <w:rPr>
          <w:rFonts w:ascii="Gill Sans Nova Light" w:hAnsi="Gill Sans Nova Light"/>
          <w:sz w:val="20"/>
          <w:szCs w:val="20"/>
        </w:rPr>
      </w:pPr>
    </w:p>
    <w:p w14:paraId="4EE394E0" w14:textId="69962800" w:rsidR="0000127A" w:rsidRPr="00A918D9" w:rsidRDefault="0000127A" w:rsidP="00B349E4">
      <w:pPr>
        <w:pStyle w:val="Heading2"/>
        <w:numPr>
          <w:ilvl w:val="1"/>
          <w:numId w:val="12"/>
        </w:numPr>
        <w:tabs>
          <w:tab w:val="left" w:pos="567"/>
        </w:tabs>
        <w:ind w:left="851"/>
        <w:jc w:val="both"/>
        <w:rPr>
          <w:rFonts w:ascii="Gill Sans Nova" w:hAnsi="Gill Sans Nova"/>
          <w:color w:val="0032A1"/>
          <w:sz w:val="20"/>
          <w:szCs w:val="20"/>
        </w:rPr>
      </w:pPr>
      <w:bookmarkStart w:id="29" w:name="_Toc140818036"/>
      <w:bookmarkStart w:id="30" w:name="_Toc142345782"/>
      <w:r w:rsidRPr="00A918D9">
        <w:rPr>
          <w:rFonts w:ascii="Gill Sans Nova" w:hAnsi="Gill Sans Nova"/>
          <w:color w:val="0032A1"/>
          <w:sz w:val="20"/>
          <w:szCs w:val="20"/>
        </w:rPr>
        <w:t>IDENTIFICATION AND SCREENING OF VICTIMS</w:t>
      </w:r>
      <w:bookmarkEnd w:id="29"/>
      <w:r w:rsidRPr="00A918D9">
        <w:rPr>
          <w:rFonts w:ascii="Gill Sans Nova" w:hAnsi="Gill Sans Nova"/>
          <w:color w:val="0032A1"/>
          <w:sz w:val="20"/>
          <w:szCs w:val="20"/>
        </w:rPr>
        <w:t xml:space="preserve"> – PROMISING PRACTICES</w:t>
      </w:r>
      <w:bookmarkEnd w:id="30"/>
      <w:r w:rsidRPr="00A918D9">
        <w:rPr>
          <w:rFonts w:ascii="Gill Sans Nova" w:hAnsi="Gill Sans Nova"/>
          <w:color w:val="0032A1"/>
          <w:sz w:val="20"/>
          <w:szCs w:val="20"/>
        </w:rPr>
        <w:t xml:space="preserve"> </w:t>
      </w:r>
    </w:p>
    <w:p w14:paraId="0BD3385C" w14:textId="40896E94" w:rsidR="0000127A" w:rsidRDefault="0000127A" w:rsidP="00B349E4">
      <w:pPr>
        <w:jc w:val="both"/>
        <w:rPr>
          <w:lang w:eastAsia="es-ES"/>
        </w:rPr>
      </w:pPr>
    </w:p>
    <w:p w14:paraId="7363FC41" w14:textId="5CE947F2" w:rsidR="00A918D9" w:rsidRPr="00A918D9" w:rsidRDefault="00A918D9" w:rsidP="00B349E4">
      <w:pPr>
        <w:pStyle w:val="Heading3"/>
        <w:ind w:firstLine="471"/>
        <w:jc w:val="both"/>
        <w:rPr>
          <w:rFonts w:ascii="Gill Sans Nova Light" w:hAnsi="Gill Sans Nova Light"/>
          <w:sz w:val="20"/>
          <w:szCs w:val="20"/>
        </w:rPr>
      </w:pPr>
      <w:bookmarkStart w:id="31" w:name="_Toc142345783"/>
      <w:r w:rsidRPr="00A918D9">
        <w:rPr>
          <w:rFonts w:ascii="Gill Sans Nova Light" w:hAnsi="Gill Sans Nova Light"/>
          <w:sz w:val="20"/>
          <w:szCs w:val="20"/>
        </w:rPr>
        <w:t>5.1.1 STANDARDISATION AND THE CREATION OF GOOD PRACTICE FRAMEWORKS</w:t>
      </w:r>
      <w:bookmarkEnd w:id="31"/>
      <w:r w:rsidRPr="00A918D9">
        <w:rPr>
          <w:rFonts w:ascii="Gill Sans Nova Light" w:hAnsi="Gill Sans Nova Light"/>
          <w:sz w:val="20"/>
          <w:szCs w:val="20"/>
        </w:rPr>
        <w:t xml:space="preserve"> </w:t>
      </w:r>
    </w:p>
    <w:p w14:paraId="6317B0B7" w14:textId="77777777" w:rsidR="0000127A" w:rsidRDefault="0000127A" w:rsidP="00B349E4">
      <w:pPr>
        <w:jc w:val="both"/>
        <w:rPr>
          <w:rFonts w:ascii="Gill Sans Nova Light" w:hAnsi="Gill Sans Nova Light"/>
          <w:sz w:val="20"/>
          <w:szCs w:val="20"/>
        </w:rPr>
      </w:pPr>
    </w:p>
    <w:p w14:paraId="1EE3586A" w14:textId="77777777" w:rsidR="0000127A" w:rsidRDefault="0000127A" w:rsidP="00B349E4">
      <w:pPr>
        <w:ind w:left="471"/>
        <w:jc w:val="both"/>
        <w:rPr>
          <w:rFonts w:ascii="Gill Sans Nova Light" w:hAnsi="Gill Sans Nova Light"/>
          <w:sz w:val="20"/>
          <w:szCs w:val="20"/>
        </w:rPr>
      </w:pPr>
      <w:r>
        <w:rPr>
          <w:rFonts w:ascii="Gill Sans Nova Light" w:hAnsi="Gill Sans Nova Light"/>
          <w:sz w:val="20"/>
          <w:szCs w:val="20"/>
        </w:rPr>
        <w:t xml:space="preserve">The formulation of guidelines on trafficking indicators for frontline responders helps to create a standardised resource for frontline responders, and enhance individuals’ knowledge and awareness around GBV, TIP and forced labour, both at a state and community level. </w:t>
      </w:r>
    </w:p>
    <w:p w14:paraId="12C39E9F" w14:textId="77777777" w:rsidR="0000127A" w:rsidRDefault="0000127A" w:rsidP="00B349E4">
      <w:pPr>
        <w:jc w:val="both"/>
        <w:rPr>
          <w:rFonts w:ascii="Gill Sans Nova Light" w:hAnsi="Gill Sans Nova Light"/>
          <w:sz w:val="20"/>
          <w:szCs w:val="20"/>
        </w:rPr>
      </w:pPr>
    </w:p>
    <w:p w14:paraId="75A8F181" w14:textId="4446F7ED" w:rsidR="0000127A" w:rsidRDefault="0000127A" w:rsidP="00B349E4">
      <w:pPr>
        <w:ind w:left="471"/>
        <w:jc w:val="both"/>
        <w:rPr>
          <w:rFonts w:ascii="Gill Sans Nova Light" w:hAnsi="Gill Sans Nova Light"/>
          <w:sz w:val="20"/>
          <w:szCs w:val="20"/>
          <w:lang w:bidi="he-IL"/>
        </w:rPr>
      </w:pPr>
      <w:r>
        <w:rPr>
          <w:rFonts w:ascii="Gill Sans Nova Light" w:hAnsi="Gill Sans Nova Light"/>
          <w:sz w:val="20"/>
          <w:szCs w:val="20"/>
          <w:lang w:bidi="he-IL"/>
        </w:rPr>
        <w:t>The Malaysia</w:t>
      </w:r>
      <w:r>
        <w:rPr>
          <w:rFonts w:ascii="Gill Sans Nova Light" w:hAnsi="Gill Sans Nova Light"/>
          <w:sz w:val="20"/>
          <w:szCs w:val="20"/>
        </w:rPr>
        <w:t>n</w:t>
      </w:r>
      <w:r>
        <w:rPr>
          <w:rFonts w:ascii="Gill Sans Nova Light" w:hAnsi="Gill Sans Nova Light"/>
          <w:sz w:val="20"/>
          <w:szCs w:val="20"/>
          <w:lang w:bidi="he-IL"/>
        </w:rPr>
        <w:t xml:space="preserve"> Government</w:t>
      </w:r>
      <w:r>
        <w:rPr>
          <w:rFonts w:ascii="Gill Sans Nova Light" w:hAnsi="Gill Sans Nova Light"/>
          <w:sz w:val="20"/>
          <w:szCs w:val="20"/>
        </w:rPr>
        <w:t>’s</w:t>
      </w:r>
      <w:r>
        <w:rPr>
          <w:rFonts w:ascii="Gill Sans Nova Light" w:hAnsi="Gill Sans Nova Light"/>
          <w:sz w:val="20"/>
          <w:szCs w:val="20"/>
          <w:lang w:bidi="he-IL"/>
        </w:rPr>
        <w:t xml:space="preserve"> National Guideline on Human Trafficking Indicators (NGHTI) </w:t>
      </w:r>
      <w:r>
        <w:rPr>
          <w:rFonts w:ascii="Gill Sans Nova Light" w:hAnsi="Gill Sans Nova Light"/>
          <w:sz w:val="20"/>
          <w:szCs w:val="20"/>
        </w:rPr>
        <w:t>is a promising example of the formulation of standard indicators which</w:t>
      </w:r>
      <w:r>
        <w:rPr>
          <w:rFonts w:ascii="Gill Sans Nova Light" w:hAnsi="Gill Sans Nova Light"/>
          <w:sz w:val="20"/>
          <w:szCs w:val="20"/>
          <w:lang w:bidi="he-IL"/>
        </w:rPr>
        <w:t xml:space="preserve"> serves as a guide for enforcement agencies as well as non-governmental organisations.</w:t>
      </w:r>
      <w:r>
        <w:rPr>
          <w:rStyle w:val="FootnoteReference"/>
          <w:rFonts w:ascii="Gill Sans Nova Light" w:hAnsi="Gill Sans Nova Light"/>
          <w:sz w:val="20"/>
          <w:szCs w:val="20"/>
          <w:lang w:bidi="he-IL"/>
        </w:rPr>
        <w:footnoteReference w:id="71"/>
      </w:r>
      <w:r>
        <w:rPr>
          <w:rFonts w:ascii="Gill Sans Nova Light" w:hAnsi="Gill Sans Nova Light"/>
          <w:sz w:val="20"/>
          <w:szCs w:val="20"/>
          <w:lang w:bidi="he-IL"/>
        </w:rPr>
        <w:t xml:space="preserve"> The NGHTI provides a standard guideline for victim identification, source of reference for investigations and rescue, and initial screening for protection services. The NGHTI highlights the key elements of TIP – the Acts, Means and Purpose. Users are provided with indicators on the means of TIP, and forms of exploitation to help NGOs and enforcement agencies identify incidence of TIP. Users are provided with a standard set of definitions and indicators adapted to the local context. Despite this, the 2023 Trafficking in Persons Report noted that ‘due to a lack of formal identification procedures, authorities likely detained, arrested, and deported some unidentified trafficking victims’, and therefore while the NGHTI marks a positive step towards a formalised, standardised and needs based identification process, </w:t>
      </w:r>
      <w:r>
        <w:rPr>
          <w:rFonts w:ascii="Gill Sans Nova Light" w:hAnsi="Gill Sans Nova Light"/>
          <w:sz w:val="20"/>
          <w:szCs w:val="20"/>
        </w:rPr>
        <w:t>it needs to be accompanied by prevention and education programmes at a community level, and enhanced training for frontline responders</w:t>
      </w:r>
      <w:r w:rsidR="003E5B06">
        <w:rPr>
          <w:rFonts w:ascii="Gill Sans Nova Light" w:hAnsi="Gill Sans Nova Light"/>
          <w:sz w:val="20"/>
          <w:szCs w:val="20"/>
        </w:rPr>
        <w:t xml:space="preserve"> to be more effective</w:t>
      </w:r>
      <w:r>
        <w:rPr>
          <w:rFonts w:ascii="Gill Sans Nova Light" w:hAnsi="Gill Sans Nova Light"/>
          <w:sz w:val="20"/>
          <w:szCs w:val="20"/>
        </w:rPr>
        <w:t>.</w:t>
      </w:r>
      <w:r>
        <w:rPr>
          <w:rStyle w:val="FootnoteReference"/>
          <w:rFonts w:ascii="Gill Sans Nova Light" w:hAnsi="Gill Sans Nova Light"/>
          <w:sz w:val="20"/>
          <w:szCs w:val="20"/>
          <w:lang w:bidi="he-IL"/>
        </w:rPr>
        <w:footnoteReference w:id="72"/>
      </w:r>
      <w:r>
        <w:rPr>
          <w:rFonts w:ascii="Gill Sans Nova Light" w:hAnsi="Gill Sans Nova Light"/>
          <w:sz w:val="20"/>
          <w:szCs w:val="20"/>
          <w:lang w:bidi="he-IL"/>
        </w:rPr>
        <w:t xml:space="preserve">  </w:t>
      </w:r>
    </w:p>
    <w:p w14:paraId="6D45E775" w14:textId="77777777" w:rsidR="0000127A" w:rsidRDefault="0000127A" w:rsidP="00B349E4">
      <w:pPr>
        <w:jc w:val="both"/>
        <w:rPr>
          <w:rFonts w:ascii="Gill Sans Nova Light" w:hAnsi="Gill Sans Nova Light"/>
          <w:sz w:val="20"/>
          <w:szCs w:val="20"/>
        </w:rPr>
      </w:pPr>
    </w:p>
    <w:p w14:paraId="2DCD6E9D" w14:textId="3B978ED6" w:rsidR="0000127A" w:rsidRDefault="0000127A" w:rsidP="00B349E4">
      <w:pPr>
        <w:ind w:left="471"/>
        <w:jc w:val="both"/>
        <w:rPr>
          <w:rFonts w:ascii="Gill Sans Nova Light" w:hAnsi="Gill Sans Nova Light"/>
          <w:sz w:val="20"/>
          <w:szCs w:val="20"/>
        </w:rPr>
      </w:pPr>
      <w:r>
        <w:rPr>
          <w:rFonts w:ascii="Gill Sans Nova Light" w:hAnsi="Gill Sans Nova Light"/>
          <w:sz w:val="20"/>
          <w:szCs w:val="20"/>
          <w:lang w:bidi="he-IL"/>
        </w:rPr>
        <w:t>The ASEAN ‘Do No Harm Guidance for Frontline Responders’</w:t>
      </w:r>
      <w:r>
        <w:rPr>
          <w:rFonts w:ascii="Gill Sans Nova Light" w:hAnsi="Gill Sans Nova Light"/>
          <w:sz w:val="20"/>
          <w:szCs w:val="20"/>
        </w:rPr>
        <w:t xml:space="preserve"> is another example of a promising step forward in terms of creating greater standardisation and guidance for</w:t>
      </w:r>
      <w:r>
        <w:rPr>
          <w:rFonts w:ascii="Gill Sans Nova Light" w:hAnsi="Gill Sans Nova Light"/>
          <w:sz w:val="20"/>
          <w:szCs w:val="20"/>
          <w:lang w:bidi="he-IL"/>
        </w:rPr>
        <w:t xml:space="preserve"> </w:t>
      </w:r>
      <w:r>
        <w:rPr>
          <w:rFonts w:ascii="Gill Sans Nova Light" w:hAnsi="Gill Sans Nova Light"/>
          <w:sz w:val="20"/>
          <w:szCs w:val="20"/>
        </w:rPr>
        <w:t>identifying</w:t>
      </w:r>
      <w:r>
        <w:rPr>
          <w:rFonts w:ascii="Gill Sans Nova Light" w:hAnsi="Gill Sans Nova Light"/>
          <w:sz w:val="20"/>
          <w:szCs w:val="20"/>
          <w:lang w:bidi="he-IL"/>
        </w:rPr>
        <w:t xml:space="preserve"> signs of trafficking</w:t>
      </w:r>
      <w:r w:rsidR="003E5B06">
        <w:rPr>
          <w:rFonts w:ascii="Gill Sans Nova Light" w:hAnsi="Gill Sans Nova Light"/>
          <w:sz w:val="20"/>
          <w:szCs w:val="20"/>
          <w:lang w:bidi="he-IL"/>
        </w:rPr>
        <w:t>;</w:t>
      </w:r>
      <w:r w:rsidR="00A83649">
        <w:rPr>
          <w:rFonts w:ascii="Gill Sans Nova Light" w:hAnsi="Gill Sans Nova Light"/>
          <w:sz w:val="20"/>
          <w:szCs w:val="20"/>
          <w:lang w:bidi="he-IL"/>
        </w:rPr>
        <w:t xml:space="preserve"> </w:t>
      </w:r>
      <w:r>
        <w:rPr>
          <w:rFonts w:ascii="Gill Sans Nova Light" w:hAnsi="Gill Sans Nova Light"/>
          <w:sz w:val="20"/>
          <w:szCs w:val="20"/>
        </w:rPr>
        <w:t>engage</w:t>
      </w:r>
      <w:r w:rsidR="003E5B06">
        <w:rPr>
          <w:rFonts w:ascii="Gill Sans Nova Light" w:hAnsi="Gill Sans Nova Light"/>
          <w:sz w:val="20"/>
          <w:szCs w:val="20"/>
        </w:rPr>
        <w:t>ment</w:t>
      </w:r>
      <w:r>
        <w:rPr>
          <w:rFonts w:ascii="Gill Sans Nova Light" w:hAnsi="Gill Sans Nova Light"/>
          <w:sz w:val="20"/>
          <w:szCs w:val="20"/>
        </w:rPr>
        <w:t xml:space="preserve"> with vulnerable victims in order to protect their rights and </w:t>
      </w:r>
      <w:r w:rsidR="003E5B06">
        <w:rPr>
          <w:rFonts w:ascii="Gill Sans Nova Light" w:hAnsi="Gill Sans Nova Light"/>
          <w:sz w:val="20"/>
          <w:szCs w:val="20"/>
        </w:rPr>
        <w:t xml:space="preserve">to </w:t>
      </w:r>
      <w:r>
        <w:rPr>
          <w:rFonts w:ascii="Gill Sans Nova Light" w:hAnsi="Gill Sans Nova Light"/>
          <w:sz w:val="20"/>
          <w:szCs w:val="20"/>
        </w:rPr>
        <w:t>prevent the re-exploitation and re-trafficking of victims. T</w:t>
      </w:r>
      <w:r>
        <w:rPr>
          <w:rFonts w:ascii="Gill Sans Nova Light" w:hAnsi="Gill Sans Nova Light"/>
          <w:sz w:val="20"/>
          <w:szCs w:val="20"/>
          <w:lang w:bidi="he-IL"/>
        </w:rPr>
        <w:t xml:space="preserve">he Guidance </w:t>
      </w:r>
      <w:r>
        <w:rPr>
          <w:rFonts w:ascii="Gill Sans Nova Light" w:hAnsi="Gill Sans Nova Light"/>
          <w:sz w:val="20"/>
          <w:szCs w:val="20"/>
        </w:rPr>
        <w:t xml:space="preserve">outlines various ‘good practices’ for frontline responders under the principles of non-discrimination, non-punishment and a victim-centred approach. An example of good practice outlined in the Guidance is related to the treatment of victims who are suspected to be children and how frontline responders should make referrals for an age assessment in order to ensure the victim receives access to the necessary services (e.g. child protection). The Guidance </w:t>
      </w:r>
      <w:r>
        <w:rPr>
          <w:rFonts w:ascii="Gill Sans Nova Light" w:hAnsi="Gill Sans Nova Light"/>
          <w:sz w:val="20"/>
          <w:szCs w:val="20"/>
          <w:lang w:bidi="he-IL"/>
        </w:rPr>
        <w:t xml:space="preserve">states that when a </w:t>
      </w:r>
      <w:r>
        <w:rPr>
          <w:rFonts w:ascii="Gill Sans Nova Light" w:hAnsi="Gill Sans Nova Light"/>
          <w:sz w:val="20"/>
          <w:szCs w:val="20"/>
        </w:rPr>
        <w:t>person’s</w:t>
      </w:r>
      <w:r>
        <w:rPr>
          <w:rFonts w:ascii="Gill Sans Nova Light" w:hAnsi="Gill Sans Nova Light"/>
          <w:sz w:val="20"/>
          <w:szCs w:val="20"/>
          <w:lang w:bidi="he-IL"/>
        </w:rPr>
        <w:t xml:space="preserve"> age is uncertain, they should be presumed to be children until determined otherwise (age presumption). The guidance </w:t>
      </w:r>
      <w:r>
        <w:rPr>
          <w:rFonts w:ascii="Gill Sans Nova Light" w:hAnsi="Gill Sans Nova Light"/>
          <w:sz w:val="20"/>
          <w:szCs w:val="20"/>
        </w:rPr>
        <w:t>also states</w:t>
      </w:r>
      <w:r>
        <w:rPr>
          <w:rFonts w:ascii="Gill Sans Nova Light" w:hAnsi="Gill Sans Nova Light"/>
          <w:sz w:val="20"/>
          <w:szCs w:val="20"/>
          <w:lang w:bidi="he-IL"/>
        </w:rPr>
        <w:t xml:space="preserve"> that first responders must take into account that a victims’ sharing of his/her experiences may not be logical and coherent, and that recounting their experience is likely to be traumatising.</w:t>
      </w:r>
      <w:r>
        <w:rPr>
          <w:rStyle w:val="FootnoteReference"/>
          <w:rFonts w:ascii="Gill Sans Nova Light" w:hAnsi="Gill Sans Nova Light"/>
          <w:sz w:val="20"/>
          <w:szCs w:val="20"/>
          <w:lang w:bidi="he-IL"/>
        </w:rPr>
        <w:footnoteReference w:id="73"/>
      </w:r>
      <w:r>
        <w:rPr>
          <w:rFonts w:ascii="Gill Sans Nova Light" w:hAnsi="Gill Sans Nova Light"/>
          <w:sz w:val="20"/>
          <w:szCs w:val="20"/>
          <w:lang w:bidi="he-IL"/>
        </w:rPr>
        <w:t xml:space="preserve"> </w:t>
      </w:r>
      <w:r>
        <w:rPr>
          <w:rFonts w:ascii="Gill Sans Nova Light" w:hAnsi="Gill Sans Nova Light"/>
          <w:sz w:val="20"/>
          <w:szCs w:val="20"/>
        </w:rPr>
        <w:t xml:space="preserve">Such guidance serves to prioritise a victim-centred approach from the initial identification and contact with the victim, to service and protection provisions. Guidelines which not only standardise good practice, but outline a trauma-informed, non-discriminatory and victim-centred approach, are a crucial step in the creation of referral mechanisms which protect individual’s human rights. </w:t>
      </w:r>
    </w:p>
    <w:p w14:paraId="404F8148" w14:textId="451F8351" w:rsidR="00E150C9" w:rsidRDefault="00E150C9" w:rsidP="00B349E4">
      <w:pPr>
        <w:ind w:left="471"/>
        <w:jc w:val="both"/>
        <w:rPr>
          <w:rFonts w:ascii="Gill Sans Nova Light" w:hAnsi="Gill Sans Nova Light"/>
          <w:sz w:val="20"/>
          <w:szCs w:val="20"/>
        </w:rPr>
      </w:pPr>
    </w:p>
    <w:p w14:paraId="4966A0CF" w14:textId="034049A1" w:rsidR="009517D4" w:rsidRDefault="00E150C9" w:rsidP="009517D4">
      <w:pPr>
        <w:ind w:left="471"/>
        <w:jc w:val="both"/>
        <w:rPr>
          <w:rFonts w:ascii="Gill Sans Nova Light" w:hAnsi="Gill Sans Nova Light"/>
          <w:sz w:val="20"/>
          <w:szCs w:val="20"/>
        </w:rPr>
      </w:pPr>
      <w:r>
        <w:rPr>
          <w:rFonts w:ascii="Gill Sans Nova Light" w:hAnsi="Gill Sans Nova Light"/>
          <w:sz w:val="20"/>
          <w:szCs w:val="20"/>
        </w:rPr>
        <w:t xml:space="preserve">A key initiative some ASEAN countries, such as Thailand, have implemented is amending their travel advice to include information around TIP and new cyber scams in particular. The purpose of this advice is to raise awareness among migrant workers who may be travelling abroad for work </w:t>
      </w:r>
      <w:r w:rsidR="009517D4">
        <w:rPr>
          <w:rFonts w:ascii="Gill Sans Nova Light" w:hAnsi="Gill Sans Nova Light"/>
          <w:sz w:val="20"/>
          <w:szCs w:val="20"/>
        </w:rPr>
        <w:t>and</w:t>
      </w:r>
      <w:r>
        <w:rPr>
          <w:rFonts w:ascii="Gill Sans Nova Light" w:hAnsi="Gill Sans Nova Light"/>
          <w:sz w:val="20"/>
          <w:szCs w:val="20"/>
        </w:rPr>
        <w:t xml:space="preserve"> </w:t>
      </w:r>
      <w:r w:rsidR="009517D4">
        <w:rPr>
          <w:rFonts w:ascii="Gill Sans Nova Light" w:hAnsi="Gill Sans Nova Light"/>
          <w:sz w:val="20"/>
          <w:szCs w:val="20"/>
        </w:rPr>
        <w:t>at</w:t>
      </w:r>
      <w:r>
        <w:rPr>
          <w:rFonts w:ascii="Gill Sans Nova Light" w:hAnsi="Gill Sans Nova Light"/>
          <w:sz w:val="20"/>
          <w:szCs w:val="20"/>
        </w:rPr>
        <w:t xml:space="preserve"> risk of </w:t>
      </w:r>
      <w:proofErr w:type="spellStart"/>
      <w:r>
        <w:rPr>
          <w:rFonts w:ascii="Gill Sans Nova Light" w:hAnsi="Gill Sans Nova Light"/>
          <w:sz w:val="20"/>
          <w:szCs w:val="20"/>
        </w:rPr>
        <w:t>cyberscamming</w:t>
      </w:r>
      <w:proofErr w:type="spellEnd"/>
      <w:r>
        <w:rPr>
          <w:rFonts w:ascii="Gill Sans Nova Light" w:hAnsi="Gill Sans Nova Light"/>
          <w:sz w:val="20"/>
          <w:szCs w:val="20"/>
        </w:rPr>
        <w:t xml:space="preserve"> </w:t>
      </w:r>
      <w:r w:rsidR="009517D4">
        <w:rPr>
          <w:rFonts w:ascii="Gill Sans Nova Light" w:hAnsi="Gill Sans Nova Light"/>
          <w:sz w:val="20"/>
          <w:szCs w:val="20"/>
        </w:rPr>
        <w:t xml:space="preserve">and forced criminality via fake job advertisements. This serves to generate awareness around </w:t>
      </w:r>
      <w:proofErr w:type="spellStart"/>
      <w:r w:rsidR="009517D4">
        <w:rPr>
          <w:rFonts w:ascii="Gill Sans Nova Light" w:hAnsi="Gill Sans Nova Light"/>
          <w:sz w:val="20"/>
          <w:szCs w:val="20"/>
        </w:rPr>
        <w:t>cyberscamming</w:t>
      </w:r>
      <w:proofErr w:type="spellEnd"/>
      <w:r w:rsidR="009517D4">
        <w:rPr>
          <w:rFonts w:ascii="Gill Sans Nova Light" w:hAnsi="Gill Sans Nova Light"/>
          <w:sz w:val="20"/>
          <w:szCs w:val="20"/>
        </w:rPr>
        <w:t xml:space="preserve">, which </w:t>
      </w:r>
      <w:r w:rsidR="009517D4">
        <w:rPr>
          <w:rFonts w:ascii="Gill Sans Nova Light" w:hAnsi="Gill Sans Nova Light"/>
          <w:sz w:val="20"/>
          <w:szCs w:val="20"/>
        </w:rPr>
        <w:lastRenderedPageBreak/>
        <w:t>is a more novel, new and global form of exploitation, which tends to target educated, middle class, multilingual young adults with limited employment opportunities.</w:t>
      </w:r>
      <w:r w:rsidR="009517D4">
        <w:rPr>
          <w:rStyle w:val="FootnoteReference"/>
          <w:rFonts w:ascii="Gill Sans Nova Light" w:hAnsi="Gill Sans Nova Light"/>
          <w:sz w:val="20"/>
          <w:szCs w:val="20"/>
        </w:rPr>
        <w:footnoteReference w:id="74"/>
      </w:r>
    </w:p>
    <w:p w14:paraId="7DB43839" w14:textId="05DDCB9C" w:rsidR="004B1494" w:rsidRDefault="004B1494" w:rsidP="00B349E4">
      <w:pPr>
        <w:ind w:left="471"/>
        <w:jc w:val="both"/>
        <w:rPr>
          <w:rFonts w:ascii="Gill Sans Nova Light" w:hAnsi="Gill Sans Nova Light"/>
          <w:sz w:val="20"/>
          <w:szCs w:val="20"/>
        </w:rPr>
      </w:pPr>
    </w:p>
    <w:p w14:paraId="28D8DE8A" w14:textId="21A90011" w:rsidR="004B1494" w:rsidRDefault="004B1494" w:rsidP="00B349E4">
      <w:pPr>
        <w:ind w:left="471"/>
        <w:jc w:val="both"/>
        <w:rPr>
          <w:rFonts w:ascii="Gill Sans Nova Light" w:hAnsi="Gill Sans Nova Light"/>
          <w:sz w:val="20"/>
          <w:szCs w:val="20"/>
        </w:rPr>
      </w:pPr>
      <w:r>
        <w:rPr>
          <w:rFonts w:ascii="Gill Sans Nova Light" w:hAnsi="Gill Sans Nova Light"/>
          <w:sz w:val="20"/>
          <w:szCs w:val="20"/>
        </w:rPr>
        <w:t xml:space="preserve">A recent development in the establishment of guidance which strengthen victim identification services through enhanced protection of victims of GBV, TIP and FL, is the ASEAN Declaration on The Protection of Migrant Workers and Family Members in Crisis Situations adopted on </w:t>
      </w:r>
      <w:r w:rsidR="000733A3">
        <w:rPr>
          <w:rFonts w:ascii="Gill Sans Nova Light" w:hAnsi="Gill Sans Nova Light"/>
          <w:sz w:val="20"/>
          <w:szCs w:val="20"/>
        </w:rPr>
        <w:t>10 May 2023</w:t>
      </w:r>
      <w:r>
        <w:rPr>
          <w:rFonts w:ascii="Gill Sans Nova Light" w:hAnsi="Gill Sans Nova Light"/>
          <w:sz w:val="20"/>
          <w:szCs w:val="20"/>
        </w:rPr>
        <w:t>.</w:t>
      </w:r>
      <w:r>
        <w:rPr>
          <w:rStyle w:val="FootnoteReference"/>
          <w:rFonts w:ascii="Gill Sans Nova Light" w:hAnsi="Gill Sans Nova Light"/>
          <w:sz w:val="20"/>
          <w:szCs w:val="20"/>
        </w:rPr>
        <w:footnoteReference w:id="75"/>
      </w:r>
      <w:r>
        <w:rPr>
          <w:rFonts w:ascii="Gill Sans Nova Light" w:hAnsi="Gill Sans Nova Light"/>
          <w:sz w:val="20"/>
          <w:szCs w:val="20"/>
        </w:rPr>
        <w:t xml:space="preserve"> The declaration calls on ASEAN states to ‘support access to justice, grievance mechanisms and referral and support mechanisms to address various forms of harm and exploitation experienced by migrant workers in crisis situations’.</w:t>
      </w:r>
      <w:r>
        <w:rPr>
          <w:rStyle w:val="FootnoteReference"/>
          <w:rFonts w:ascii="Gill Sans Nova Light" w:hAnsi="Gill Sans Nova Light"/>
          <w:sz w:val="20"/>
          <w:szCs w:val="20"/>
        </w:rPr>
        <w:footnoteReference w:id="76"/>
      </w:r>
      <w:r>
        <w:rPr>
          <w:rFonts w:ascii="Gill Sans Nova Light" w:hAnsi="Gill Sans Nova Light"/>
          <w:sz w:val="20"/>
          <w:szCs w:val="20"/>
        </w:rPr>
        <w:t xml:space="preserve"> This was highlighted by IOM representatives during the Consultation, as a positive step to</w:t>
      </w:r>
      <w:r w:rsidR="000733A3">
        <w:rPr>
          <w:rFonts w:ascii="Gill Sans Nova Light" w:hAnsi="Gill Sans Nova Light"/>
          <w:sz w:val="20"/>
          <w:szCs w:val="20"/>
        </w:rPr>
        <w:t>wards</w:t>
      </w:r>
      <w:r>
        <w:rPr>
          <w:rFonts w:ascii="Gill Sans Nova Light" w:hAnsi="Gill Sans Nova Light"/>
          <w:sz w:val="20"/>
          <w:szCs w:val="20"/>
        </w:rPr>
        <w:t xml:space="preserve"> ensuring the protection of migrant workers, particularly those on fishing vessels and vulnerable to prosecution for irregular migration. </w:t>
      </w:r>
    </w:p>
    <w:p w14:paraId="767B778F" w14:textId="79A6A028" w:rsidR="00A918D9" w:rsidRDefault="00A918D9" w:rsidP="00B349E4">
      <w:pPr>
        <w:ind w:left="471"/>
        <w:jc w:val="both"/>
        <w:rPr>
          <w:rFonts w:ascii="Gill Sans Nova Light" w:hAnsi="Gill Sans Nova Light"/>
          <w:sz w:val="20"/>
          <w:szCs w:val="20"/>
        </w:rPr>
      </w:pPr>
    </w:p>
    <w:p w14:paraId="085B1E70" w14:textId="5FA032D2" w:rsidR="00A918D9" w:rsidRPr="00A918D9" w:rsidRDefault="00A918D9" w:rsidP="00B349E4">
      <w:pPr>
        <w:ind w:left="471"/>
        <w:jc w:val="both"/>
        <w:rPr>
          <w:rFonts w:ascii="Gill Sans Nova Light" w:hAnsi="Gill Sans Nova Light"/>
          <w:color w:val="0032A1"/>
          <w:sz w:val="20"/>
          <w:szCs w:val="20"/>
          <w:lang w:bidi="he-IL"/>
        </w:rPr>
      </w:pPr>
      <w:r w:rsidRPr="00A918D9">
        <w:rPr>
          <w:rFonts w:ascii="Gill Sans Nova Light" w:hAnsi="Gill Sans Nova Light"/>
          <w:color w:val="0032A1"/>
          <w:sz w:val="20"/>
          <w:szCs w:val="20"/>
        </w:rPr>
        <w:t>5.1.2 ENHANCING CROSS-COLLABORATION BETWEEN STATE ACTORS AND CIVIL SOCIETY</w:t>
      </w:r>
    </w:p>
    <w:p w14:paraId="25C6023D" w14:textId="77777777" w:rsidR="0000127A" w:rsidRDefault="0000127A" w:rsidP="00B349E4">
      <w:pPr>
        <w:jc w:val="both"/>
        <w:rPr>
          <w:rFonts w:ascii="Gill Sans Nova Light" w:hAnsi="Gill Sans Nova Light"/>
          <w:sz w:val="20"/>
          <w:szCs w:val="20"/>
        </w:rPr>
      </w:pPr>
    </w:p>
    <w:p w14:paraId="3850B394" w14:textId="6C5DA15E" w:rsidR="0000127A" w:rsidRDefault="0000127A" w:rsidP="00B349E4">
      <w:pPr>
        <w:ind w:left="471"/>
        <w:jc w:val="both"/>
        <w:rPr>
          <w:rFonts w:ascii="Gill Sans Nova Light" w:hAnsi="Gill Sans Nova Light"/>
          <w:sz w:val="20"/>
          <w:szCs w:val="20"/>
        </w:rPr>
      </w:pPr>
      <w:r>
        <w:rPr>
          <w:rFonts w:ascii="Gill Sans Nova Light" w:hAnsi="Gill Sans Nova Light"/>
          <w:sz w:val="20"/>
          <w:szCs w:val="20"/>
        </w:rPr>
        <w:t>Enhanced collaboration between state providers and civil society organisations is a key element in the development of a victim-centred and rights-based referral system. Victims are not always likely to report to or come into contact with law enforcement. Therefore, frontline responders, in addition to law enforcement, should include immigration officials, health providers, maritime services, NGO service providers (e.g. women shelters or collectives), community members, and private sector employers (particularly airline, transport, and hotel services)</w:t>
      </w:r>
      <w:r w:rsidR="003E5B06">
        <w:rPr>
          <w:rFonts w:ascii="Gill Sans Nova Light" w:hAnsi="Gill Sans Nova Light"/>
          <w:sz w:val="20"/>
          <w:szCs w:val="20"/>
        </w:rPr>
        <w:t xml:space="preserve"> and industry bodies</w:t>
      </w:r>
      <w:r>
        <w:rPr>
          <w:rFonts w:ascii="Gill Sans Nova Light" w:hAnsi="Gill Sans Nova Light"/>
          <w:sz w:val="20"/>
          <w:szCs w:val="20"/>
        </w:rPr>
        <w:t xml:space="preserve">. The broad range of frontline responders that may identify a victim of GBV, TIP and Forced Labour, and enact the referral process, highlights the need for a multi-agency approach and greater collaboration between government and non-government services.   </w:t>
      </w:r>
    </w:p>
    <w:p w14:paraId="0B06114E" w14:textId="77777777" w:rsidR="0000127A" w:rsidRDefault="0000127A" w:rsidP="00B349E4">
      <w:pPr>
        <w:jc w:val="both"/>
        <w:rPr>
          <w:rFonts w:ascii="Gill Sans Nova Light" w:hAnsi="Gill Sans Nova Light"/>
          <w:sz w:val="20"/>
          <w:szCs w:val="20"/>
        </w:rPr>
      </w:pPr>
    </w:p>
    <w:p w14:paraId="02D29D54" w14:textId="391DACDC" w:rsidR="0000127A" w:rsidRDefault="0000127A" w:rsidP="00B349E4">
      <w:pPr>
        <w:ind w:left="471"/>
        <w:jc w:val="both"/>
        <w:rPr>
          <w:rFonts w:ascii="Gill Sans Nova Light" w:hAnsi="Gill Sans Nova Light"/>
          <w:sz w:val="20"/>
          <w:szCs w:val="20"/>
        </w:rPr>
      </w:pPr>
      <w:r>
        <w:rPr>
          <w:rFonts w:ascii="Gill Sans Nova Light" w:hAnsi="Gill Sans Nova Light"/>
          <w:sz w:val="20"/>
          <w:szCs w:val="20"/>
          <w:lang w:bidi="he-IL"/>
        </w:rPr>
        <w:t xml:space="preserve">An example of good practice in the cross-collaboration between state actors and civil society organisations is the </w:t>
      </w:r>
      <w:r>
        <w:rPr>
          <w:rFonts w:ascii="Gill Sans Nova Light" w:hAnsi="Gill Sans Nova Light"/>
          <w:sz w:val="20"/>
          <w:szCs w:val="20"/>
        </w:rPr>
        <w:t xml:space="preserve">specialist unit, the </w:t>
      </w:r>
      <w:r>
        <w:rPr>
          <w:rFonts w:ascii="Gill Sans Nova Light" w:hAnsi="Gill Sans Nova Light"/>
          <w:sz w:val="20"/>
          <w:szCs w:val="20"/>
          <w:lang w:bidi="he-IL"/>
        </w:rPr>
        <w:t xml:space="preserve">Thai Department of Special Investigation (DSI) which works closely with NGO partners in identifying trafficked victims, especially those who might not display obvious signs of physical abuse, and therefore often fall through the gaps in law enforcement’s ability to identify victims. NGOs who work in TIP in </w:t>
      </w:r>
      <w:r w:rsidR="003E5B06">
        <w:rPr>
          <w:rFonts w:ascii="Gill Sans Nova Light" w:hAnsi="Gill Sans Nova Light"/>
          <w:sz w:val="20"/>
          <w:szCs w:val="20"/>
          <w:lang w:bidi="he-IL"/>
        </w:rPr>
        <w:t xml:space="preserve">the </w:t>
      </w:r>
      <w:r>
        <w:rPr>
          <w:rFonts w:ascii="Gill Sans Nova Light" w:hAnsi="Gill Sans Nova Light"/>
          <w:sz w:val="20"/>
          <w:szCs w:val="20"/>
          <w:lang w:bidi="he-IL"/>
        </w:rPr>
        <w:t xml:space="preserve">fisheries sector have developed an understanding of the non-physical means of </w:t>
      </w:r>
      <w:r>
        <w:rPr>
          <w:rFonts w:ascii="Gill Sans Nova Light" w:hAnsi="Gill Sans Nova Light"/>
          <w:sz w:val="20"/>
          <w:szCs w:val="20"/>
        </w:rPr>
        <w:t>coercion and</w:t>
      </w:r>
      <w:r>
        <w:rPr>
          <w:rFonts w:ascii="Gill Sans Nova Light" w:hAnsi="Gill Sans Nova Light"/>
          <w:sz w:val="20"/>
          <w:szCs w:val="20"/>
          <w:lang w:bidi="he-IL"/>
        </w:rPr>
        <w:t xml:space="preserve"> are able to identify these through data collection and interviews with vulnerable migrant workers. These NGO actors have devised indicators which look for signs of trafficking beyond physical abuse and focus on supporting the recovery of victims and building victims’ trust and confidence in services. The DSI acknowledges their limited resources in catering to specifically vulnerable victims, who may require specialised support, and therefore identify and collaborate with appropriate NGO partners to support victims.</w:t>
      </w:r>
      <w:r>
        <w:rPr>
          <w:rStyle w:val="FootnoteReference"/>
          <w:rFonts w:ascii="Gill Sans Nova Light" w:hAnsi="Gill Sans Nova Light"/>
          <w:sz w:val="20"/>
          <w:szCs w:val="20"/>
          <w:lang w:bidi="he-IL"/>
        </w:rPr>
        <w:footnoteReference w:id="77"/>
      </w:r>
    </w:p>
    <w:p w14:paraId="64EA57A3" w14:textId="77777777" w:rsidR="0000127A" w:rsidRDefault="0000127A" w:rsidP="00B349E4">
      <w:pPr>
        <w:jc w:val="both"/>
        <w:rPr>
          <w:rFonts w:ascii="Gill Sans Nova Light" w:hAnsi="Gill Sans Nova Light"/>
          <w:sz w:val="20"/>
          <w:szCs w:val="20"/>
        </w:rPr>
      </w:pPr>
    </w:p>
    <w:p w14:paraId="0D30E3EF" w14:textId="727F6CB4" w:rsidR="0000127A" w:rsidRDefault="0000127A" w:rsidP="00B349E4">
      <w:pPr>
        <w:ind w:left="471"/>
        <w:jc w:val="both"/>
        <w:rPr>
          <w:rFonts w:ascii="Gill Sans Nova Light" w:hAnsi="Gill Sans Nova Light"/>
          <w:sz w:val="20"/>
          <w:szCs w:val="20"/>
        </w:rPr>
      </w:pPr>
      <w:r>
        <w:rPr>
          <w:rFonts w:ascii="Gill Sans Nova Light" w:hAnsi="Gill Sans Nova Light"/>
          <w:sz w:val="20"/>
          <w:szCs w:val="20"/>
        </w:rPr>
        <w:t xml:space="preserve">Bilateral cooperation between law enforcement, immigration, consular and maritime agencies is crucial in the identification of victims who are being trafficked onboard fishing vessels, and therefore are extremely difficult to identify and administer protection services. Promising practices in this area were identified by stakeholders as the existence of </w:t>
      </w:r>
      <w:r>
        <w:rPr>
          <w:rFonts w:ascii="Gill Sans Nova Light" w:hAnsi="Gill Sans Nova Light"/>
          <w:sz w:val="20"/>
          <w:szCs w:val="20"/>
          <w:lang w:bidi="he-IL"/>
        </w:rPr>
        <w:t xml:space="preserve">ongoing bilateral cooperation encompassing law enforcement and search and rescue efforts with port states, flag states and transit states. The expansion of counsellor services in major port states and flag states was also identified as </w:t>
      </w:r>
      <w:r>
        <w:rPr>
          <w:rFonts w:ascii="Gill Sans Nova Light" w:hAnsi="Gill Sans Nova Light"/>
          <w:sz w:val="20"/>
          <w:szCs w:val="20"/>
        </w:rPr>
        <w:t>a good emerging</w:t>
      </w:r>
      <w:r>
        <w:rPr>
          <w:rFonts w:ascii="Gill Sans Nova Light" w:hAnsi="Gill Sans Nova Light"/>
          <w:sz w:val="20"/>
          <w:szCs w:val="20"/>
          <w:lang w:bidi="he-IL"/>
        </w:rPr>
        <w:t xml:space="preserve"> practice.</w:t>
      </w:r>
      <w:r w:rsidR="00C96662">
        <w:rPr>
          <w:rStyle w:val="FootnoteReference"/>
          <w:rFonts w:ascii="Gill Sans Nova Light" w:hAnsi="Gill Sans Nova Light"/>
          <w:sz w:val="20"/>
          <w:szCs w:val="20"/>
          <w:lang w:bidi="he-IL"/>
        </w:rPr>
        <w:footnoteReference w:id="78"/>
      </w:r>
      <w:r>
        <w:rPr>
          <w:rFonts w:ascii="Gill Sans Nova Light" w:hAnsi="Gill Sans Nova Light"/>
          <w:sz w:val="20"/>
          <w:szCs w:val="20"/>
        </w:rPr>
        <w:t xml:space="preserve"> </w:t>
      </w:r>
    </w:p>
    <w:p w14:paraId="27A4F888" w14:textId="77777777" w:rsidR="0000127A" w:rsidRDefault="0000127A" w:rsidP="00B349E4">
      <w:pPr>
        <w:jc w:val="both"/>
        <w:rPr>
          <w:rFonts w:ascii="Gill Sans Nova Light" w:hAnsi="Gill Sans Nova Light"/>
          <w:sz w:val="20"/>
          <w:szCs w:val="20"/>
        </w:rPr>
      </w:pPr>
    </w:p>
    <w:p w14:paraId="7EDF2F6D" w14:textId="743151C7" w:rsidR="0000127A" w:rsidRDefault="0000127A" w:rsidP="00B349E4">
      <w:pPr>
        <w:ind w:left="471"/>
        <w:jc w:val="both"/>
        <w:rPr>
          <w:rFonts w:ascii="Gill Sans Nova Light" w:hAnsi="Gill Sans Nova Light"/>
          <w:sz w:val="20"/>
          <w:szCs w:val="20"/>
          <w:lang w:bidi="he-IL"/>
        </w:rPr>
      </w:pPr>
      <w:r>
        <w:rPr>
          <w:rFonts w:ascii="Gill Sans Nova Light" w:hAnsi="Gill Sans Nova Light"/>
          <w:sz w:val="20"/>
          <w:szCs w:val="20"/>
        </w:rPr>
        <w:t xml:space="preserve">Through discussion group sessions during the consultation, stakeholders identified that there have been greater efforts to adopt a multi-agency approach in the identification and screening of victims. For example, there has been an enhancement of </w:t>
      </w:r>
      <w:r>
        <w:rPr>
          <w:rFonts w:ascii="Gill Sans Nova Light" w:hAnsi="Gill Sans Nova Light"/>
          <w:sz w:val="20"/>
          <w:szCs w:val="20"/>
          <w:lang w:bidi="he-IL"/>
        </w:rPr>
        <w:t>information sharing between embassies, consular offices, government counterparts, IOM and other relevant stakeholders</w:t>
      </w:r>
      <w:r>
        <w:rPr>
          <w:rFonts w:ascii="Gill Sans Nova Light" w:hAnsi="Gill Sans Nova Light"/>
          <w:sz w:val="20"/>
          <w:szCs w:val="20"/>
        </w:rPr>
        <w:t>, which in turn, has worked</w:t>
      </w:r>
      <w:r>
        <w:rPr>
          <w:rFonts w:ascii="Gill Sans Nova Light" w:hAnsi="Gill Sans Nova Light"/>
          <w:sz w:val="20"/>
          <w:szCs w:val="20"/>
          <w:lang w:bidi="he-IL"/>
        </w:rPr>
        <w:t xml:space="preserve"> to strengthen an evidence-based response and </w:t>
      </w:r>
      <w:r>
        <w:rPr>
          <w:rFonts w:ascii="Gill Sans Nova Light" w:hAnsi="Gill Sans Nova Light"/>
          <w:sz w:val="20"/>
          <w:szCs w:val="20"/>
        </w:rPr>
        <w:t>improve</w:t>
      </w:r>
      <w:r>
        <w:rPr>
          <w:rFonts w:ascii="Gill Sans Nova Light" w:hAnsi="Gill Sans Nova Light"/>
          <w:sz w:val="20"/>
          <w:szCs w:val="20"/>
          <w:lang w:bidi="he-IL"/>
        </w:rPr>
        <w:t xml:space="preserve"> the identification and screening of victims</w:t>
      </w:r>
      <w:r>
        <w:rPr>
          <w:rFonts w:ascii="Gill Sans Nova Light" w:hAnsi="Gill Sans Nova Light"/>
          <w:sz w:val="20"/>
          <w:szCs w:val="20"/>
        </w:rPr>
        <w:t>.</w:t>
      </w:r>
      <w:r>
        <w:rPr>
          <w:rFonts w:ascii="Gill Sans Nova Light" w:hAnsi="Gill Sans Nova Light"/>
          <w:sz w:val="20"/>
          <w:szCs w:val="20"/>
          <w:lang w:bidi="he-IL"/>
        </w:rPr>
        <w:t xml:space="preserve"> </w:t>
      </w:r>
    </w:p>
    <w:p w14:paraId="231B2D84" w14:textId="64ADDBEB" w:rsidR="00A918D9" w:rsidRDefault="00A918D9" w:rsidP="00B349E4">
      <w:pPr>
        <w:ind w:left="471"/>
        <w:jc w:val="both"/>
        <w:rPr>
          <w:rFonts w:ascii="Gill Sans Nova Light" w:hAnsi="Gill Sans Nova Light"/>
          <w:sz w:val="20"/>
          <w:szCs w:val="20"/>
          <w:lang w:bidi="he-IL"/>
        </w:rPr>
      </w:pPr>
    </w:p>
    <w:p w14:paraId="6FB8EA4E" w14:textId="04425BC9" w:rsidR="00A918D9" w:rsidRPr="00A918D9" w:rsidRDefault="00A918D9" w:rsidP="00B349E4">
      <w:pPr>
        <w:ind w:left="471"/>
        <w:jc w:val="both"/>
        <w:rPr>
          <w:rFonts w:ascii="Gill Sans Nova Light" w:hAnsi="Gill Sans Nova Light"/>
          <w:color w:val="0032A1"/>
          <w:sz w:val="20"/>
          <w:szCs w:val="20"/>
          <w:lang w:bidi="he-IL"/>
        </w:rPr>
      </w:pPr>
      <w:r w:rsidRPr="00A918D9">
        <w:rPr>
          <w:rFonts w:ascii="Gill Sans Nova Light" w:hAnsi="Gill Sans Nova Light"/>
          <w:color w:val="0032A1"/>
          <w:sz w:val="20"/>
          <w:szCs w:val="20"/>
        </w:rPr>
        <w:t xml:space="preserve">5.1.2 </w:t>
      </w:r>
      <w:r>
        <w:rPr>
          <w:rFonts w:ascii="Gill Sans Nova Light" w:hAnsi="Gill Sans Nova Light"/>
          <w:color w:val="0032A1"/>
          <w:sz w:val="20"/>
          <w:szCs w:val="20"/>
        </w:rPr>
        <w:t>CONCEPT OF THE ‘PRESUMED VICTIM’ AND IMPLEMENTING REFLECTION AND RECOVERY PERIODS</w:t>
      </w:r>
    </w:p>
    <w:p w14:paraId="320252E9" w14:textId="77777777" w:rsidR="0000127A" w:rsidRDefault="0000127A" w:rsidP="00B349E4">
      <w:pPr>
        <w:jc w:val="both"/>
        <w:rPr>
          <w:rFonts w:ascii="Gill Sans Nova Light" w:hAnsi="Gill Sans Nova Light"/>
          <w:sz w:val="20"/>
          <w:szCs w:val="20"/>
        </w:rPr>
      </w:pPr>
    </w:p>
    <w:p w14:paraId="1E337BC1" w14:textId="15EB8E11" w:rsidR="0000127A" w:rsidRDefault="0000127A" w:rsidP="00B349E4">
      <w:pPr>
        <w:ind w:left="471"/>
        <w:jc w:val="both"/>
        <w:rPr>
          <w:rFonts w:ascii="Gill Sans Nova Light" w:hAnsi="Gill Sans Nova Light"/>
          <w:sz w:val="20"/>
          <w:szCs w:val="20"/>
        </w:rPr>
      </w:pPr>
      <w:r>
        <w:rPr>
          <w:rFonts w:ascii="Gill Sans Nova Light" w:hAnsi="Gill Sans Nova Light"/>
          <w:sz w:val="20"/>
          <w:szCs w:val="20"/>
        </w:rPr>
        <w:t>The concept of a ‘presumed victim’ has been developed through the National Referral Mechanism framework as outlined by OSCE and extends services for those who are likely to be victims of trafficking but have not yet been identified as such by the competent authorities. The identification of presumed victims, and treatment of that individual as a victim (thereby ensuring they have access to appropriate services) is outlined as a best practice in The Bali Process’s Policy Guide on Identifying Victims of Trafficking.</w:t>
      </w:r>
      <w:r>
        <w:rPr>
          <w:rStyle w:val="FootnoteReference"/>
          <w:rFonts w:ascii="Gill Sans Nova Light" w:hAnsi="Gill Sans Nova Light"/>
          <w:sz w:val="20"/>
          <w:szCs w:val="20"/>
        </w:rPr>
        <w:footnoteReference w:id="79"/>
      </w:r>
      <w:r>
        <w:rPr>
          <w:rFonts w:ascii="Gill Sans Nova Light" w:hAnsi="Gill Sans Nova Light"/>
          <w:sz w:val="20"/>
          <w:szCs w:val="20"/>
        </w:rPr>
        <w:t xml:space="preserve"> The concept of the presumed victim is also a crucial tool in terms of ensuring that law enforcement and victims’ access to protection and assistance services remain separate. </w:t>
      </w:r>
      <w:r w:rsidR="00F43ACD">
        <w:rPr>
          <w:rFonts w:ascii="Gill Sans Nova Light" w:hAnsi="Gill Sans Nova Light"/>
          <w:sz w:val="20"/>
          <w:szCs w:val="20"/>
        </w:rPr>
        <w:t>A promising practice in the separation of law enforcement procedures and victims protection can be found in the Philippines NRM where frontline officers, including law enforcement officials who conduct the rescue of victims, refer potential victims to the Department of Social Welfare and Development for appropriate assessment and intervention.</w:t>
      </w:r>
      <w:r w:rsidR="00F43ACD">
        <w:rPr>
          <w:rStyle w:val="FootnoteReference"/>
          <w:rFonts w:ascii="Gill Sans Nova Light" w:hAnsi="Gill Sans Nova Light"/>
          <w:sz w:val="20"/>
          <w:szCs w:val="20"/>
        </w:rPr>
        <w:footnoteReference w:id="80"/>
      </w:r>
      <w:r w:rsidR="00F43ACD">
        <w:rPr>
          <w:rFonts w:ascii="Gill Sans Nova Light" w:hAnsi="Gill Sans Nova Light"/>
          <w:sz w:val="20"/>
          <w:szCs w:val="20"/>
        </w:rPr>
        <w:t xml:space="preserve"> This demonstrates how the Philippines government has taken significant steps forward in terms of separating the criminal process from the protection of victims, thereby prioritising victims’ needs, and ensuring that </w:t>
      </w:r>
      <w:proofErr w:type="spellStart"/>
      <w:r w:rsidR="00F43ACD">
        <w:rPr>
          <w:rFonts w:ascii="Gill Sans Nova Light" w:hAnsi="Gill Sans Nova Light"/>
          <w:sz w:val="20"/>
          <w:szCs w:val="20"/>
        </w:rPr>
        <w:t>a</w:t>
      </w:r>
      <w:proofErr w:type="spellEnd"/>
      <w:r w:rsidR="00F43ACD">
        <w:rPr>
          <w:rFonts w:ascii="Gill Sans Nova Light" w:hAnsi="Gill Sans Nova Light"/>
          <w:sz w:val="20"/>
          <w:szCs w:val="20"/>
        </w:rPr>
        <w:t xml:space="preserve"> individual’s access to services is not dependent on any cooperation with law enforcement. </w:t>
      </w:r>
    </w:p>
    <w:p w14:paraId="381F5D0D" w14:textId="77777777" w:rsidR="0000127A" w:rsidRDefault="0000127A" w:rsidP="00B349E4">
      <w:pPr>
        <w:jc w:val="both"/>
        <w:rPr>
          <w:rFonts w:ascii="Gill Sans Nova Light" w:hAnsi="Gill Sans Nova Light"/>
          <w:sz w:val="20"/>
          <w:szCs w:val="20"/>
        </w:rPr>
      </w:pPr>
    </w:p>
    <w:p w14:paraId="26418F92" w14:textId="77777777" w:rsidR="0000127A" w:rsidRDefault="0000127A" w:rsidP="00B349E4">
      <w:pPr>
        <w:ind w:left="471"/>
        <w:jc w:val="both"/>
        <w:rPr>
          <w:rFonts w:ascii="Gill Sans Nova Light" w:hAnsi="Gill Sans Nova Light"/>
          <w:sz w:val="20"/>
          <w:szCs w:val="20"/>
        </w:rPr>
      </w:pPr>
      <w:r>
        <w:rPr>
          <w:rFonts w:ascii="Gill Sans Nova Light" w:hAnsi="Gill Sans Nova Light"/>
          <w:sz w:val="20"/>
          <w:szCs w:val="20"/>
        </w:rPr>
        <w:t xml:space="preserve">The Recovery and reflection period, following the identification of a presumed victim, provides the ‘individual a chance to recover and to escape the influence of traffickers and/or to make an informed decision on cooperating with the </w:t>
      </w:r>
      <w:proofErr w:type="gramStart"/>
      <w:r>
        <w:rPr>
          <w:rFonts w:ascii="Gill Sans Nova Light" w:hAnsi="Gill Sans Nova Light"/>
          <w:sz w:val="20"/>
          <w:szCs w:val="20"/>
        </w:rPr>
        <w:t>authorities’</w:t>
      </w:r>
      <w:proofErr w:type="gramEnd"/>
      <w:r>
        <w:rPr>
          <w:rFonts w:ascii="Gill Sans Nova Light" w:hAnsi="Gill Sans Nova Light"/>
          <w:sz w:val="20"/>
          <w:szCs w:val="20"/>
        </w:rPr>
        <w:t>.</w:t>
      </w:r>
      <w:r>
        <w:rPr>
          <w:rStyle w:val="FootnoteReference"/>
          <w:rFonts w:ascii="Gill Sans Nova Light" w:hAnsi="Gill Sans Nova Light"/>
          <w:sz w:val="20"/>
          <w:szCs w:val="20"/>
        </w:rPr>
        <w:footnoteReference w:id="81"/>
      </w:r>
      <w:r>
        <w:rPr>
          <w:rFonts w:ascii="Gill Sans Nova Light" w:hAnsi="Gill Sans Nova Light"/>
          <w:sz w:val="20"/>
          <w:szCs w:val="20"/>
        </w:rPr>
        <w:t xml:space="preserve"> The presumed victim is afforded legal status and protection from detention and deportation measures, and provided with time to decide whether or not to participate in criminal justice processes. Recovery and reflection periods generally range between 30-90 days.  </w:t>
      </w:r>
    </w:p>
    <w:p w14:paraId="3C2D9155" w14:textId="77777777" w:rsidR="0000127A" w:rsidRDefault="0000127A" w:rsidP="00B349E4">
      <w:pPr>
        <w:jc w:val="both"/>
        <w:rPr>
          <w:rFonts w:ascii="Gill Sans Nova Light" w:hAnsi="Gill Sans Nova Light"/>
          <w:sz w:val="20"/>
          <w:szCs w:val="20"/>
        </w:rPr>
      </w:pPr>
    </w:p>
    <w:p w14:paraId="3B2D33AF" w14:textId="6D185747" w:rsidR="0000127A" w:rsidRDefault="0000127A" w:rsidP="00B349E4">
      <w:pPr>
        <w:ind w:left="471"/>
        <w:jc w:val="both"/>
        <w:rPr>
          <w:rFonts w:ascii="Gill Sans Nova Light" w:hAnsi="Gill Sans Nova Light"/>
          <w:sz w:val="20"/>
          <w:szCs w:val="20"/>
        </w:rPr>
      </w:pPr>
      <w:r>
        <w:rPr>
          <w:rFonts w:ascii="Gill Sans Nova Light" w:hAnsi="Gill Sans Nova Light"/>
          <w:sz w:val="20"/>
          <w:szCs w:val="20"/>
        </w:rPr>
        <w:t>Thailand approved its National Referral Mechanism on 23 March 2022, which provides a reflection period for presumed victims with the aim of ‘allocating the potential victim of human trafficking or forced labour adequate time to recover from their experiences of exploitation, making them willing and able to share information, and decide whether to cooperate with law enforcement’.</w:t>
      </w:r>
      <w:r>
        <w:rPr>
          <w:rStyle w:val="FootnoteReference"/>
          <w:rFonts w:ascii="Gill Sans Nova Light" w:hAnsi="Gill Sans Nova Light"/>
          <w:sz w:val="20"/>
          <w:szCs w:val="20"/>
        </w:rPr>
        <w:footnoteReference w:id="82"/>
      </w:r>
      <w:r>
        <w:rPr>
          <w:rFonts w:ascii="Gill Sans Nova Light" w:hAnsi="Gill Sans Nova Light"/>
          <w:sz w:val="20"/>
          <w:szCs w:val="20"/>
        </w:rPr>
        <w:t xml:space="preserve"> The victim is granted a 45 day reflection and recovery period – 15 days in a victim identification centre under the identification process, and an additional 30 days in a government shelter under the protection process.</w:t>
      </w:r>
      <w:r>
        <w:rPr>
          <w:rStyle w:val="FootnoteReference"/>
          <w:rFonts w:ascii="Gill Sans Nova Light" w:hAnsi="Gill Sans Nova Light"/>
          <w:sz w:val="20"/>
          <w:szCs w:val="20"/>
        </w:rPr>
        <w:footnoteReference w:id="83"/>
      </w:r>
      <w:r>
        <w:rPr>
          <w:rFonts w:ascii="Gill Sans Nova Light" w:hAnsi="Gill Sans Nova Light"/>
          <w:sz w:val="20"/>
          <w:szCs w:val="20"/>
        </w:rPr>
        <w:t xml:space="preserve"> The incorporation of a reflection and recovery period into its National Referral Mechanism is a promising development for Thailand’s victim identification services. </w:t>
      </w:r>
    </w:p>
    <w:p w14:paraId="59D93FAB" w14:textId="7E6C6D24" w:rsidR="00A918D9" w:rsidRDefault="00A918D9" w:rsidP="00B349E4">
      <w:pPr>
        <w:ind w:left="471"/>
        <w:jc w:val="both"/>
        <w:rPr>
          <w:rFonts w:ascii="Gill Sans Nova Light" w:hAnsi="Gill Sans Nova Light"/>
          <w:sz w:val="20"/>
          <w:szCs w:val="20"/>
        </w:rPr>
      </w:pPr>
    </w:p>
    <w:p w14:paraId="4E7E808E" w14:textId="7D4D785E" w:rsidR="00A918D9" w:rsidRPr="00A918D9" w:rsidRDefault="00A918D9" w:rsidP="00B349E4">
      <w:pPr>
        <w:ind w:left="471"/>
        <w:jc w:val="both"/>
        <w:rPr>
          <w:rFonts w:ascii="Gill Sans Nova Light" w:hAnsi="Gill Sans Nova Light"/>
          <w:color w:val="0032A1"/>
          <w:sz w:val="20"/>
          <w:szCs w:val="20"/>
          <w:lang w:bidi="he-IL"/>
        </w:rPr>
      </w:pPr>
      <w:r w:rsidRPr="00A918D9">
        <w:rPr>
          <w:rFonts w:ascii="Gill Sans Nova Light" w:hAnsi="Gill Sans Nova Light"/>
          <w:color w:val="0032A1"/>
          <w:sz w:val="20"/>
          <w:szCs w:val="20"/>
        </w:rPr>
        <w:t>5.1.</w:t>
      </w:r>
      <w:r>
        <w:rPr>
          <w:rFonts w:ascii="Gill Sans Nova Light" w:hAnsi="Gill Sans Nova Light"/>
          <w:color w:val="0032A1"/>
          <w:sz w:val="20"/>
          <w:szCs w:val="20"/>
        </w:rPr>
        <w:t>3</w:t>
      </w:r>
      <w:r w:rsidRPr="00A918D9">
        <w:rPr>
          <w:rFonts w:ascii="Gill Sans Nova Light" w:hAnsi="Gill Sans Nova Light"/>
          <w:color w:val="0032A1"/>
          <w:sz w:val="20"/>
          <w:szCs w:val="20"/>
        </w:rPr>
        <w:t xml:space="preserve"> </w:t>
      </w:r>
      <w:r>
        <w:rPr>
          <w:rFonts w:ascii="Gill Sans Nova Light" w:hAnsi="Gill Sans Nova Light"/>
          <w:color w:val="0032A1"/>
          <w:sz w:val="20"/>
          <w:szCs w:val="20"/>
        </w:rPr>
        <w:t>TECHNOLOGICAL DEVELOPMENTS TO ENHANCE VICTIM IDENTIFICATION</w:t>
      </w:r>
    </w:p>
    <w:p w14:paraId="09D442CE" w14:textId="77777777" w:rsidR="0000127A" w:rsidRDefault="0000127A" w:rsidP="00B349E4">
      <w:pPr>
        <w:jc w:val="both"/>
        <w:rPr>
          <w:rFonts w:ascii="Gill Sans Nova Light" w:hAnsi="Gill Sans Nova Light"/>
          <w:sz w:val="20"/>
          <w:szCs w:val="20"/>
          <w:u w:val="single"/>
        </w:rPr>
      </w:pPr>
    </w:p>
    <w:p w14:paraId="2F1396F4" w14:textId="1C49C1A3" w:rsidR="0000127A" w:rsidRDefault="0000127A" w:rsidP="00B349E4">
      <w:pPr>
        <w:ind w:left="471"/>
        <w:jc w:val="both"/>
        <w:rPr>
          <w:rFonts w:ascii="Gill Sans Nova Light" w:hAnsi="Gill Sans Nova Light"/>
          <w:sz w:val="20"/>
          <w:szCs w:val="20"/>
          <w:lang w:bidi="he-IL"/>
        </w:rPr>
      </w:pPr>
      <w:r>
        <w:rPr>
          <w:rFonts w:ascii="Gill Sans Nova Light" w:hAnsi="Gill Sans Nova Light"/>
          <w:sz w:val="20"/>
          <w:szCs w:val="20"/>
        </w:rPr>
        <w:t xml:space="preserve">The use of new technologies to enhance victim identification, especially where victims have previously been difficult to access (e.g. </w:t>
      </w:r>
      <w:proofErr w:type="gramStart"/>
      <w:r>
        <w:rPr>
          <w:rFonts w:ascii="Gill Sans Nova Light" w:hAnsi="Gill Sans Nova Light"/>
          <w:sz w:val="20"/>
          <w:szCs w:val="20"/>
        </w:rPr>
        <w:t>on board</w:t>
      </w:r>
      <w:proofErr w:type="gramEnd"/>
      <w:r>
        <w:rPr>
          <w:rFonts w:ascii="Gill Sans Nova Light" w:hAnsi="Gill Sans Nova Light"/>
          <w:sz w:val="20"/>
          <w:szCs w:val="20"/>
        </w:rPr>
        <w:t xml:space="preserve"> shipping vessels and at sea) is an area where there have been significant promising developments. </w:t>
      </w:r>
      <w:r>
        <w:rPr>
          <w:rFonts w:ascii="Gill Sans Nova Light" w:hAnsi="Gill Sans Nova Light"/>
          <w:sz w:val="20"/>
          <w:szCs w:val="20"/>
          <w:lang w:bidi="he-IL"/>
        </w:rPr>
        <w:t>For example, under a</w:t>
      </w:r>
      <w:r>
        <w:rPr>
          <w:rFonts w:ascii="Gill Sans Nova Light" w:hAnsi="Gill Sans Nova Light"/>
          <w:sz w:val="20"/>
          <w:szCs w:val="20"/>
        </w:rPr>
        <w:t xml:space="preserve">n </w:t>
      </w:r>
      <w:r>
        <w:rPr>
          <w:rFonts w:ascii="Gill Sans Nova Light" w:hAnsi="Gill Sans Nova Light"/>
          <w:sz w:val="20"/>
          <w:szCs w:val="20"/>
          <w:lang w:bidi="he-IL"/>
        </w:rPr>
        <w:t>initiative launched by Walk Free and Minderoo Foundation’s Flourishing Oceans, Global Fishing Watch researchers developed a machine-learning approach to identify high-risk vessels. As part of this project, they created a comprehensive database of 358 known instances of forced labour at sea between 2012 and 2020. The model was able to identify several vessel characteristics that were important in predicting risk of forced labour including average voyage time, number of voyages, maximum distance the vessel operated from shore, and number of foreign port visits. Through this, over 3,000 vessels were identified as potential offenders associated with the high risk of forced labour.</w:t>
      </w:r>
      <w:r>
        <w:rPr>
          <w:rStyle w:val="FootnoteReference"/>
          <w:rFonts w:ascii="Gill Sans Nova Light" w:hAnsi="Gill Sans Nova Light"/>
          <w:sz w:val="20"/>
          <w:szCs w:val="20"/>
          <w:lang w:bidi="he-IL"/>
        </w:rPr>
        <w:footnoteReference w:id="84"/>
      </w:r>
      <w:r>
        <w:rPr>
          <w:rFonts w:ascii="Gill Sans Nova Light" w:hAnsi="Gill Sans Nova Light"/>
          <w:sz w:val="20"/>
          <w:szCs w:val="20"/>
          <w:lang w:bidi="he-IL"/>
        </w:rPr>
        <w:t xml:space="preserve"> </w:t>
      </w:r>
      <w:r w:rsidR="000C76C6">
        <w:rPr>
          <w:rFonts w:ascii="Gill Sans Nova Light" w:hAnsi="Gill Sans Nova Light"/>
          <w:sz w:val="20"/>
          <w:szCs w:val="20"/>
          <w:lang w:bidi="he-IL"/>
        </w:rPr>
        <w:t xml:space="preserve">While these technological developments mark a positive step towards identifying vulnerable migrants on board fishing vessels, even where victims are located and authorities know where they are, an additional challenge arises where authorities do </w:t>
      </w:r>
      <w:r w:rsidR="000C76C6">
        <w:rPr>
          <w:rFonts w:ascii="Gill Sans Nova Light" w:hAnsi="Gill Sans Nova Light"/>
          <w:sz w:val="20"/>
          <w:szCs w:val="20"/>
          <w:lang w:bidi="he-IL"/>
        </w:rPr>
        <w:lastRenderedPageBreak/>
        <w:t>not have the resources or capacity to carry out the rescue, particularly where boats are found in international waters or a different jurisdiction. Therefore, promising practices which enhance authorities ability to locate victims at sea, must be accompanied by greater cross-border and regional cooperation that extends beyond ASEAN countries.</w:t>
      </w:r>
      <w:r w:rsidR="000C76C6">
        <w:rPr>
          <w:rStyle w:val="FootnoteReference"/>
          <w:rFonts w:ascii="Gill Sans Nova Light" w:hAnsi="Gill Sans Nova Light"/>
          <w:sz w:val="20"/>
          <w:szCs w:val="20"/>
          <w:lang w:bidi="he-IL"/>
        </w:rPr>
        <w:footnoteReference w:id="85"/>
      </w:r>
      <w:r w:rsidR="000C76C6">
        <w:rPr>
          <w:rFonts w:ascii="Gill Sans Nova Light" w:hAnsi="Gill Sans Nova Light"/>
          <w:sz w:val="20"/>
          <w:szCs w:val="20"/>
          <w:lang w:bidi="he-IL"/>
        </w:rPr>
        <w:t xml:space="preserve">  </w:t>
      </w:r>
    </w:p>
    <w:p w14:paraId="667921B1" w14:textId="500E78CA" w:rsidR="000B73CF" w:rsidRDefault="000B73CF" w:rsidP="00B349E4">
      <w:pPr>
        <w:ind w:left="471"/>
        <w:jc w:val="both"/>
        <w:rPr>
          <w:rFonts w:ascii="Gill Sans Nova Light" w:hAnsi="Gill Sans Nova Light"/>
          <w:sz w:val="20"/>
          <w:szCs w:val="20"/>
          <w:lang w:bidi="he-IL"/>
        </w:rPr>
      </w:pPr>
    </w:p>
    <w:p w14:paraId="038F22EF" w14:textId="547FE2B7" w:rsidR="000B73CF" w:rsidRDefault="000B73CF" w:rsidP="003A45B6">
      <w:pPr>
        <w:ind w:left="471"/>
        <w:jc w:val="both"/>
        <w:rPr>
          <w:rFonts w:ascii="Gill Sans Nova Light" w:hAnsi="Gill Sans Nova Light"/>
          <w:sz w:val="20"/>
          <w:szCs w:val="20"/>
        </w:rPr>
      </w:pPr>
      <w:r>
        <w:rPr>
          <w:rFonts w:ascii="Gill Sans Nova Light" w:hAnsi="Gill Sans Nova Light"/>
          <w:sz w:val="20"/>
          <w:szCs w:val="20"/>
          <w:lang w:bidi="he-IL"/>
        </w:rPr>
        <w:t>During the Consultation, stakeholders also raised the possibility of and promising practices emerging in using new technologies such as Artificial Intelligence to enhance prevention and identification of potential victims.</w:t>
      </w:r>
      <w:r w:rsidR="009A0B5D">
        <w:rPr>
          <w:rStyle w:val="FootnoteReference"/>
          <w:rFonts w:ascii="Gill Sans Nova Light" w:hAnsi="Gill Sans Nova Light"/>
          <w:sz w:val="20"/>
          <w:szCs w:val="20"/>
          <w:lang w:bidi="he-IL"/>
        </w:rPr>
        <w:footnoteReference w:id="86"/>
      </w:r>
      <w:r>
        <w:rPr>
          <w:rFonts w:ascii="Gill Sans Nova Light" w:hAnsi="Gill Sans Nova Light"/>
          <w:sz w:val="20"/>
          <w:szCs w:val="20"/>
          <w:lang w:bidi="he-IL"/>
        </w:rPr>
        <w:t xml:space="preserve"> For example, as many victims are recruited on social media platforms such as </w:t>
      </w:r>
      <w:proofErr w:type="spellStart"/>
      <w:r>
        <w:rPr>
          <w:rFonts w:ascii="Gill Sans Nova Light" w:hAnsi="Gill Sans Nova Light"/>
          <w:sz w:val="20"/>
          <w:szCs w:val="20"/>
          <w:lang w:bidi="he-IL"/>
        </w:rPr>
        <w:t>Linkedin</w:t>
      </w:r>
      <w:proofErr w:type="spellEnd"/>
      <w:r>
        <w:rPr>
          <w:rFonts w:ascii="Gill Sans Nova Light" w:hAnsi="Gill Sans Nova Light"/>
          <w:sz w:val="20"/>
          <w:szCs w:val="20"/>
          <w:lang w:bidi="he-IL"/>
        </w:rPr>
        <w:t xml:space="preserve">, Meta and Telegram, working with the private sector in developing technologies which could identify individuals who are at high risk of online exploitation, as well as detecting fake advertisements for jobs presents a significant opportunity for strengthening protection and identification efforts. However, </w:t>
      </w:r>
      <w:r w:rsidR="009A0B5D">
        <w:rPr>
          <w:rFonts w:ascii="Gill Sans Nova Light" w:hAnsi="Gill Sans Nova Light"/>
          <w:sz w:val="20"/>
          <w:szCs w:val="20"/>
          <w:lang w:bidi="he-IL"/>
        </w:rPr>
        <w:t xml:space="preserve">stakeholders also raised the </w:t>
      </w:r>
      <w:r w:rsidR="003A45B6">
        <w:rPr>
          <w:rFonts w:ascii="Gill Sans Nova Light" w:hAnsi="Gill Sans Nova Light"/>
          <w:sz w:val="20"/>
          <w:szCs w:val="20"/>
          <w:lang w:bidi="he-IL"/>
        </w:rPr>
        <w:t xml:space="preserve">complexity of the </w:t>
      </w:r>
      <w:r w:rsidR="009A0B5D">
        <w:rPr>
          <w:rFonts w:ascii="Gill Sans Nova Light" w:hAnsi="Gill Sans Nova Light"/>
          <w:sz w:val="20"/>
          <w:szCs w:val="20"/>
          <w:lang w:bidi="he-IL"/>
        </w:rPr>
        <w:t xml:space="preserve">two-sided challenge to tackling TIP </w:t>
      </w:r>
      <w:r w:rsidR="003A45B6">
        <w:rPr>
          <w:rFonts w:ascii="Gill Sans Nova Light" w:hAnsi="Gill Sans Nova Light"/>
          <w:sz w:val="20"/>
          <w:szCs w:val="20"/>
          <w:lang w:bidi="he-IL"/>
        </w:rPr>
        <w:t>where on the one hand, state authorities need to facilitate access to the internet for vulnerable migrants, and on the other hand, states have a responsibility to regulate and protect vulnerable individuals.</w:t>
      </w:r>
      <w:r w:rsidR="003A45B6">
        <w:rPr>
          <w:rStyle w:val="FootnoteReference"/>
          <w:rFonts w:ascii="Gill Sans Nova Light" w:hAnsi="Gill Sans Nova Light"/>
          <w:sz w:val="20"/>
          <w:szCs w:val="20"/>
          <w:lang w:bidi="he-IL"/>
        </w:rPr>
        <w:footnoteReference w:id="87"/>
      </w:r>
      <w:r w:rsidR="003A45B6">
        <w:rPr>
          <w:rFonts w:ascii="Gill Sans Nova Light" w:hAnsi="Gill Sans Nova Light"/>
          <w:sz w:val="20"/>
          <w:szCs w:val="20"/>
          <w:lang w:bidi="he-IL"/>
        </w:rPr>
        <w:t xml:space="preserve"> There is a need for a space which is able to both ensure access to the internet and communication services for vulnerable migrants, while protecting them from its misuse. </w:t>
      </w:r>
    </w:p>
    <w:p w14:paraId="1D92D85F" w14:textId="77777777" w:rsidR="0000127A" w:rsidRDefault="0000127A" w:rsidP="00B349E4">
      <w:pPr>
        <w:jc w:val="both"/>
        <w:rPr>
          <w:rFonts w:ascii="Gill Sans Nova Light" w:hAnsi="Gill Sans Nova Light"/>
          <w:sz w:val="20"/>
          <w:szCs w:val="20"/>
        </w:rPr>
      </w:pPr>
    </w:p>
    <w:p w14:paraId="2583842A" w14:textId="1247D67A" w:rsidR="0000127A" w:rsidRDefault="0000127A" w:rsidP="00B349E4">
      <w:pPr>
        <w:ind w:left="471"/>
        <w:jc w:val="both"/>
        <w:rPr>
          <w:rFonts w:ascii="Gill Sans Nova Light" w:hAnsi="Gill Sans Nova Light"/>
          <w:sz w:val="20"/>
          <w:szCs w:val="20"/>
        </w:rPr>
      </w:pPr>
      <w:r>
        <w:rPr>
          <w:rFonts w:ascii="Gill Sans Nova Light" w:hAnsi="Gill Sans Nova Light"/>
          <w:sz w:val="20"/>
          <w:szCs w:val="20"/>
        </w:rPr>
        <w:t>Technology has also been developed in response to victim’s needs around a fear of law enforcement and/or inaccessibility to official reporting channels. For example, where victims may not wish to approach a law enforcement officer, Thailand has established channels for seeking help and reporting potential trafficking cases through a hotline and mobile application. ‘ESS Help me hotline’ is an application which was launched on 1 April 2023 and allows victims, or family/friends of victims to report to official where there might be a high risk of exploitation and/or trafficking.</w:t>
      </w:r>
      <w:r>
        <w:rPr>
          <w:rStyle w:val="FootnoteReference"/>
          <w:rFonts w:ascii="Gill Sans Nova Light" w:hAnsi="Gill Sans Nova Light"/>
          <w:sz w:val="20"/>
          <w:szCs w:val="20"/>
        </w:rPr>
        <w:footnoteReference w:id="88"/>
      </w:r>
      <w:r>
        <w:rPr>
          <w:rFonts w:ascii="Gill Sans Nova Light" w:hAnsi="Gill Sans Nova Light"/>
          <w:sz w:val="20"/>
          <w:szCs w:val="20"/>
        </w:rPr>
        <w:t xml:space="preserve">  </w:t>
      </w:r>
    </w:p>
    <w:p w14:paraId="68FBC88E" w14:textId="1E49DF4E" w:rsidR="00A918D9" w:rsidRDefault="00A918D9" w:rsidP="00B349E4">
      <w:pPr>
        <w:ind w:left="471"/>
        <w:jc w:val="both"/>
        <w:rPr>
          <w:rFonts w:ascii="Gill Sans Nova Light" w:hAnsi="Gill Sans Nova Light"/>
          <w:sz w:val="20"/>
          <w:szCs w:val="20"/>
        </w:rPr>
      </w:pPr>
    </w:p>
    <w:p w14:paraId="491CF487" w14:textId="76F5737E" w:rsidR="00A918D9" w:rsidRPr="00A918D9" w:rsidRDefault="00A918D9" w:rsidP="00B349E4">
      <w:pPr>
        <w:ind w:left="471"/>
        <w:jc w:val="both"/>
        <w:rPr>
          <w:rFonts w:ascii="Gill Sans Nova Light" w:hAnsi="Gill Sans Nova Light"/>
          <w:color w:val="0032A1"/>
          <w:sz w:val="20"/>
          <w:szCs w:val="20"/>
          <w:lang w:bidi="he-IL"/>
        </w:rPr>
      </w:pPr>
      <w:r w:rsidRPr="00A918D9">
        <w:rPr>
          <w:rFonts w:ascii="Gill Sans Nova Light" w:hAnsi="Gill Sans Nova Light"/>
          <w:color w:val="0032A1"/>
          <w:sz w:val="20"/>
          <w:szCs w:val="20"/>
        </w:rPr>
        <w:t>5.1.</w:t>
      </w:r>
      <w:r>
        <w:rPr>
          <w:rFonts w:ascii="Gill Sans Nova Light" w:hAnsi="Gill Sans Nova Light"/>
          <w:color w:val="0032A1"/>
          <w:sz w:val="20"/>
          <w:szCs w:val="20"/>
        </w:rPr>
        <w:t>4</w:t>
      </w:r>
      <w:r w:rsidRPr="00A918D9">
        <w:rPr>
          <w:rFonts w:ascii="Gill Sans Nova Light" w:hAnsi="Gill Sans Nova Light"/>
          <w:color w:val="0032A1"/>
          <w:sz w:val="20"/>
          <w:szCs w:val="20"/>
        </w:rPr>
        <w:t xml:space="preserve"> </w:t>
      </w:r>
      <w:r>
        <w:rPr>
          <w:rFonts w:ascii="Gill Sans Nova Light" w:hAnsi="Gill Sans Nova Light"/>
          <w:color w:val="0032A1"/>
          <w:sz w:val="20"/>
          <w:szCs w:val="20"/>
        </w:rPr>
        <w:t>ENGAGEMENT WITH THE PRIVATE SECTOR</w:t>
      </w:r>
    </w:p>
    <w:p w14:paraId="2498B7C9" w14:textId="77777777" w:rsidR="0000127A" w:rsidRDefault="0000127A" w:rsidP="00B349E4">
      <w:pPr>
        <w:jc w:val="both"/>
        <w:rPr>
          <w:rFonts w:ascii="Gill Sans Nova Light" w:hAnsi="Gill Sans Nova Light"/>
          <w:sz w:val="20"/>
          <w:szCs w:val="20"/>
        </w:rPr>
      </w:pPr>
    </w:p>
    <w:p w14:paraId="59894B0C" w14:textId="66278AD7" w:rsidR="0000127A" w:rsidRDefault="0000127A" w:rsidP="006F563F">
      <w:pPr>
        <w:ind w:left="471"/>
        <w:jc w:val="both"/>
        <w:rPr>
          <w:rFonts w:ascii="Gill Sans Nova Light" w:hAnsi="Gill Sans Nova Light"/>
          <w:sz w:val="20"/>
          <w:szCs w:val="20"/>
        </w:rPr>
      </w:pPr>
      <w:r>
        <w:rPr>
          <w:rFonts w:ascii="Gill Sans Nova Light" w:hAnsi="Gill Sans Nova Light"/>
          <w:sz w:val="20"/>
          <w:szCs w:val="20"/>
        </w:rPr>
        <w:t xml:space="preserve">Corporate responsibility and business and human rights frameworks have played an instrumental role in creating greater accountability within the private sector and across global supply chains to prevent GBV, human trafficking and forced labour, and identify victims. </w:t>
      </w:r>
    </w:p>
    <w:p w14:paraId="0B28C17E" w14:textId="77777777" w:rsidR="004B1494" w:rsidRDefault="004B1494" w:rsidP="00B349E4">
      <w:pPr>
        <w:ind w:left="471"/>
        <w:jc w:val="both"/>
        <w:rPr>
          <w:rFonts w:ascii="Gill Sans Nova Light" w:hAnsi="Gill Sans Nova Light"/>
          <w:sz w:val="20"/>
          <w:szCs w:val="20"/>
        </w:rPr>
      </w:pPr>
    </w:p>
    <w:p w14:paraId="0310FA08" w14:textId="23B8FF59" w:rsidR="0000127A" w:rsidRDefault="0000127A" w:rsidP="00B349E4">
      <w:pPr>
        <w:ind w:left="471"/>
        <w:jc w:val="both"/>
        <w:rPr>
          <w:rFonts w:ascii="Gill Sans Nova Light" w:hAnsi="Gill Sans Nova Light"/>
          <w:sz w:val="20"/>
          <w:szCs w:val="20"/>
          <w:lang w:bidi="he-IL"/>
        </w:rPr>
      </w:pPr>
      <w:r>
        <w:rPr>
          <w:rFonts w:ascii="Gill Sans Nova Light" w:hAnsi="Gill Sans Nova Light"/>
          <w:sz w:val="20"/>
          <w:szCs w:val="20"/>
        </w:rPr>
        <w:t>In particular, t</w:t>
      </w:r>
      <w:r>
        <w:rPr>
          <w:rFonts w:ascii="Gill Sans Nova Light" w:hAnsi="Gill Sans Nova Light"/>
          <w:sz w:val="20"/>
          <w:szCs w:val="20"/>
          <w:lang w:bidi="he-IL"/>
        </w:rPr>
        <w:t xml:space="preserve">here has been increased engagement with the private sector to promote socially responsible fisheries and incorporate human rights due diligence and corporate responsibility frameworks to identify and eradicate exploitation in the fisheries sector. For example, initiatives such as </w:t>
      </w:r>
      <w:proofErr w:type="spellStart"/>
      <w:r>
        <w:rPr>
          <w:rFonts w:ascii="Gill Sans Nova Light" w:hAnsi="Gill Sans Nova Light"/>
          <w:sz w:val="20"/>
          <w:szCs w:val="20"/>
          <w:lang w:bidi="he-IL"/>
        </w:rPr>
        <w:t>FisheryProgress</w:t>
      </w:r>
      <w:proofErr w:type="spellEnd"/>
      <w:r>
        <w:rPr>
          <w:rFonts w:ascii="Gill Sans Nova Light" w:hAnsi="Gill Sans Nova Light"/>
          <w:sz w:val="20"/>
          <w:szCs w:val="20"/>
          <w:lang w:bidi="he-IL"/>
        </w:rPr>
        <w:t>, which was launched in 2016, aim to track improvement and good practice in the fishery sector, specifically in relation to human rights and labour abuses in the industry.</w:t>
      </w:r>
      <w:r>
        <w:rPr>
          <w:rStyle w:val="FootnoteReference"/>
          <w:rFonts w:ascii="Gill Sans Nova Light" w:hAnsi="Gill Sans Nova Light"/>
          <w:sz w:val="20"/>
          <w:szCs w:val="20"/>
          <w:lang w:bidi="he-IL"/>
        </w:rPr>
        <w:footnoteReference w:id="89"/>
      </w:r>
      <w:r>
        <w:rPr>
          <w:rFonts w:ascii="Gill Sans Nova Light" w:hAnsi="Gill Sans Nova Light"/>
          <w:sz w:val="20"/>
          <w:szCs w:val="20"/>
          <w:lang w:bidi="he-IL"/>
        </w:rPr>
        <w:t xml:space="preserve"> </w:t>
      </w:r>
    </w:p>
    <w:p w14:paraId="3D54C33F" w14:textId="77777777" w:rsidR="0000127A" w:rsidRDefault="0000127A" w:rsidP="00B349E4">
      <w:pPr>
        <w:ind w:left="1080"/>
        <w:jc w:val="both"/>
        <w:rPr>
          <w:rFonts w:ascii="Gill Sans Nova Light" w:hAnsi="Gill Sans Nova Light"/>
          <w:sz w:val="20"/>
          <w:szCs w:val="20"/>
          <w:lang w:bidi="he-IL"/>
        </w:rPr>
      </w:pPr>
    </w:p>
    <w:p w14:paraId="77D32685" w14:textId="77777777" w:rsidR="0000127A" w:rsidRDefault="0000127A" w:rsidP="00B349E4">
      <w:pPr>
        <w:ind w:left="471"/>
        <w:jc w:val="both"/>
        <w:rPr>
          <w:rFonts w:ascii="Gill Sans Nova Light" w:hAnsi="Gill Sans Nova Light"/>
          <w:sz w:val="20"/>
          <w:szCs w:val="20"/>
        </w:rPr>
      </w:pPr>
      <w:r>
        <w:rPr>
          <w:rFonts w:ascii="Gill Sans Nova Light" w:hAnsi="Gill Sans Nova Light"/>
          <w:sz w:val="20"/>
          <w:szCs w:val="20"/>
          <w:lang w:bidi="he-IL"/>
        </w:rPr>
        <w:t>The private sector plays a crucial role in putting in place policies and systems in order to identify exploitative practices in their operations and supply chains, especially in high-risk sectors such as fishing.</w:t>
      </w:r>
      <w:r>
        <w:rPr>
          <w:rStyle w:val="FootnoteReference"/>
          <w:rFonts w:ascii="Gill Sans Nova Light" w:hAnsi="Gill Sans Nova Light"/>
          <w:sz w:val="20"/>
          <w:szCs w:val="20"/>
          <w:lang w:bidi="he-IL"/>
        </w:rPr>
        <w:footnoteReference w:id="90"/>
      </w:r>
      <w:r>
        <w:rPr>
          <w:rFonts w:ascii="Gill Sans Nova Light" w:hAnsi="Gill Sans Nova Light"/>
          <w:sz w:val="20"/>
          <w:szCs w:val="20"/>
          <w:lang w:bidi="he-IL"/>
        </w:rPr>
        <w:t xml:space="preserve"> Governments such as Norway, the Netherlands, France, Italy and  Germany have enacted human rights due diligence legislation, and countries such as Germany, Australia, India, the UK and USA have enacted supply chain transparency legislation to increase private sector responsibility in the identification of victims, and more broadly, the eradication of modern slavery in their supply chains.</w:t>
      </w:r>
      <w:r>
        <w:rPr>
          <w:rStyle w:val="FootnoteReference"/>
          <w:rFonts w:ascii="Gill Sans Nova Light" w:hAnsi="Gill Sans Nova Light"/>
          <w:sz w:val="20"/>
          <w:szCs w:val="20"/>
          <w:lang w:bidi="he-IL"/>
        </w:rPr>
        <w:footnoteReference w:id="91"/>
      </w:r>
      <w:r>
        <w:rPr>
          <w:rFonts w:ascii="Gill Sans Nova Light" w:hAnsi="Gill Sans Nova Light"/>
          <w:sz w:val="20"/>
          <w:szCs w:val="20"/>
          <w:lang w:bidi="he-IL"/>
        </w:rPr>
        <w:t xml:space="preserve"> </w:t>
      </w:r>
      <w:r>
        <w:rPr>
          <w:rFonts w:ascii="Gill Sans Nova Light" w:hAnsi="Gill Sans Nova Light"/>
          <w:sz w:val="20"/>
          <w:szCs w:val="20"/>
        </w:rPr>
        <w:t xml:space="preserve">The introduction of these legislative frameworks and a greater emphasis on corporate responsibility, presents a valuable opportunity for enhancing victim identification and protection services. </w:t>
      </w:r>
    </w:p>
    <w:p w14:paraId="7A79BCF7" w14:textId="77777777" w:rsidR="0000127A" w:rsidRDefault="0000127A" w:rsidP="00B349E4">
      <w:pPr>
        <w:jc w:val="both"/>
        <w:rPr>
          <w:rFonts w:ascii="Gill Sans Nova Light" w:hAnsi="Gill Sans Nova Light"/>
          <w:sz w:val="20"/>
          <w:szCs w:val="20"/>
        </w:rPr>
      </w:pPr>
    </w:p>
    <w:p w14:paraId="2B534B4A" w14:textId="5B708B45" w:rsidR="0000127A" w:rsidRDefault="0000127A" w:rsidP="00B349E4">
      <w:pPr>
        <w:ind w:left="471"/>
        <w:jc w:val="both"/>
        <w:rPr>
          <w:rFonts w:ascii="Gill Sans Nova Light" w:hAnsi="Gill Sans Nova Light"/>
          <w:sz w:val="20"/>
          <w:szCs w:val="20"/>
          <w:lang w:bidi="he-IL"/>
        </w:rPr>
      </w:pPr>
      <w:r>
        <w:rPr>
          <w:rFonts w:ascii="Gill Sans Nova Light" w:hAnsi="Gill Sans Nova Light"/>
          <w:sz w:val="20"/>
          <w:szCs w:val="20"/>
        </w:rPr>
        <w:t xml:space="preserve">The private sector is an importance first responder in the prevention and identification of victims, and greater corporate and social responsibility practices serve to enhance victim identification efforts. For example, as part of the </w:t>
      </w:r>
      <w:r w:rsidRPr="00656692">
        <w:rPr>
          <w:rFonts w:ascii="Gill Sans Nova Light" w:hAnsi="Gill Sans Nova Light"/>
          <w:sz w:val="20"/>
          <w:szCs w:val="20"/>
        </w:rPr>
        <w:t>Consultation</w:t>
      </w:r>
      <w:r>
        <w:rPr>
          <w:rFonts w:ascii="Gill Sans Nova Light" w:hAnsi="Gill Sans Nova Light"/>
          <w:sz w:val="20"/>
          <w:szCs w:val="20"/>
        </w:rPr>
        <w:t xml:space="preserve">, discussion groups identified that </w:t>
      </w:r>
      <w:ins w:id="32" w:author="Author">
        <w:r w:rsidR="000E7E98">
          <w:rPr>
            <w:rFonts w:ascii="Gill Sans Nova Light" w:hAnsi="Gill Sans Nova Light"/>
            <w:sz w:val="20"/>
            <w:szCs w:val="20"/>
          </w:rPr>
          <w:t>c</w:t>
        </w:r>
      </w:ins>
      <w:r>
        <w:rPr>
          <w:rFonts w:ascii="Gill Sans Nova Light" w:hAnsi="Gill Sans Nova Light"/>
          <w:sz w:val="20"/>
          <w:szCs w:val="20"/>
        </w:rPr>
        <w:t xml:space="preserve">harter </w:t>
      </w:r>
      <w:r w:rsidR="000E7E98">
        <w:rPr>
          <w:rFonts w:ascii="Gill Sans Nova Light" w:hAnsi="Gill Sans Nova Light"/>
          <w:sz w:val="20"/>
          <w:szCs w:val="20"/>
        </w:rPr>
        <w:t>a</w:t>
      </w:r>
      <w:r>
        <w:rPr>
          <w:rFonts w:ascii="Gill Sans Nova Light" w:hAnsi="Gill Sans Nova Light"/>
          <w:sz w:val="20"/>
          <w:szCs w:val="20"/>
        </w:rPr>
        <w:t xml:space="preserve">irlines, which receive an increasing number of orders for flights to destination countries for </w:t>
      </w:r>
      <w:proofErr w:type="spellStart"/>
      <w:r>
        <w:rPr>
          <w:rFonts w:ascii="Gill Sans Nova Light" w:hAnsi="Gill Sans Nova Light"/>
          <w:sz w:val="20"/>
          <w:szCs w:val="20"/>
        </w:rPr>
        <w:t>cyberscamming</w:t>
      </w:r>
      <w:proofErr w:type="spellEnd"/>
      <w:r>
        <w:rPr>
          <w:rFonts w:ascii="Gill Sans Nova Light" w:hAnsi="Gill Sans Nova Light"/>
          <w:sz w:val="20"/>
          <w:szCs w:val="20"/>
        </w:rPr>
        <w:t xml:space="preserve">, could act as first responders and help identify and refer potential victims of trafficking. Therefore, while there are certainly promising practices which have emerged out of the concept of corporate responsibility, there is scope for expanding the role of the private sector in the identification of potential victims. </w:t>
      </w:r>
    </w:p>
    <w:p w14:paraId="357C1D97" w14:textId="77777777" w:rsidR="0000127A" w:rsidRDefault="0000127A" w:rsidP="00B349E4">
      <w:pPr>
        <w:jc w:val="both"/>
        <w:rPr>
          <w:rFonts w:ascii="Gill Sans Nova Light" w:hAnsi="Gill Sans Nova Light"/>
          <w:sz w:val="20"/>
          <w:szCs w:val="20"/>
        </w:rPr>
      </w:pPr>
    </w:p>
    <w:p w14:paraId="195CD105" w14:textId="6B37868E" w:rsidR="00A918D9" w:rsidRPr="00A918D9" w:rsidRDefault="00A918D9" w:rsidP="00B349E4">
      <w:pPr>
        <w:ind w:left="471"/>
        <w:jc w:val="both"/>
        <w:rPr>
          <w:rFonts w:ascii="Gill Sans Nova Light" w:hAnsi="Gill Sans Nova Light"/>
          <w:color w:val="0032A1"/>
          <w:sz w:val="20"/>
          <w:szCs w:val="20"/>
          <w:lang w:bidi="he-IL"/>
        </w:rPr>
      </w:pPr>
      <w:r w:rsidRPr="00A918D9">
        <w:rPr>
          <w:rFonts w:ascii="Gill Sans Nova Light" w:hAnsi="Gill Sans Nova Light"/>
          <w:color w:val="0032A1"/>
          <w:sz w:val="20"/>
          <w:szCs w:val="20"/>
        </w:rPr>
        <w:t>5.1.</w:t>
      </w:r>
      <w:r>
        <w:rPr>
          <w:rFonts w:ascii="Gill Sans Nova Light" w:hAnsi="Gill Sans Nova Light"/>
          <w:color w:val="0032A1"/>
          <w:sz w:val="20"/>
          <w:szCs w:val="20"/>
        </w:rPr>
        <w:t>5</w:t>
      </w:r>
      <w:r w:rsidRPr="00A918D9">
        <w:rPr>
          <w:rFonts w:ascii="Gill Sans Nova Light" w:hAnsi="Gill Sans Nova Light"/>
          <w:color w:val="0032A1"/>
          <w:sz w:val="20"/>
          <w:szCs w:val="20"/>
        </w:rPr>
        <w:t xml:space="preserve"> </w:t>
      </w:r>
      <w:r>
        <w:rPr>
          <w:rFonts w:ascii="Gill Sans Nova Light" w:hAnsi="Gill Sans Nova Light"/>
          <w:color w:val="0032A1"/>
          <w:sz w:val="20"/>
          <w:szCs w:val="20"/>
        </w:rPr>
        <w:t>TACKLING EMERGING CHALLENGES – TIP ON THE INTERNET</w:t>
      </w:r>
    </w:p>
    <w:p w14:paraId="7D088095" w14:textId="77777777" w:rsidR="0000127A" w:rsidRDefault="0000127A" w:rsidP="00B349E4">
      <w:pPr>
        <w:jc w:val="both"/>
        <w:rPr>
          <w:rFonts w:ascii="Gill Sans Nova Light" w:hAnsi="Gill Sans Nova Light"/>
          <w:sz w:val="20"/>
          <w:szCs w:val="20"/>
        </w:rPr>
      </w:pPr>
    </w:p>
    <w:p w14:paraId="4A39E138" w14:textId="7EABA128" w:rsidR="0000127A" w:rsidRPr="00DE517C" w:rsidRDefault="0000127A" w:rsidP="00B349E4">
      <w:pPr>
        <w:ind w:left="471"/>
        <w:jc w:val="both"/>
        <w:rPr>
          <w:rFonts w:ascii="Gill Sans Nova Light" w:hAnsi="Gill Sans Nova Light"/>
          <w:sz w:val="20"/>
          <w:szCs w:val="20"/>
        </w:rPr>
      </w:pPr>
      <w:r>
        <w:rPr>
          <w:rFonts w:ascii="Gill Sans Nova Light" w:hAnsi="Gill Sans Nova Light"/>
          <w:sz w:val="20"/>
          <w:szCs w:val="20"/>
        </w:rPr>
        <w:t xml:space="preserve">TIP through the misuse of technology, particularly through the exploitation of digital content has generated additional challenges in identifying victims, as perpetrators can easily hide behind IP addresses, and victims may not want to be identified out of fear or shame of their digital content being shared. This is especially true in the case of child pornography. Thailand has formed a specialist unit to </w:t>
      </w:r>
      <w:r w:rsidR="00C96662">
        <w:rPr>
          <w:rFonts w:ascii="Gill Sans Nova Light" w:hAnsi="Gill Sans Nova Light"/>
          <w:sz w:val="20"/>
          <w:szCs w:val="20"/>
        </w:rPr>
        <w:t>track down</w:t>
      </w:r>
      <w:r>
        <w:rPr>
          <w:rFonts w:ascii="Gill Sans Nova Light" w:hAnsi="Gill Sans Nova Light"/>
          <w:sz w:val="20"/>
          <w:szCs w:val="20"/>
        </w:rPr>
        <w:t xml:space="preserve"> child pornography that is shared via the internet and identify victims to provide them access to recovery and protection services. During the Consultation, discussion groups suggested that such specialist units might be modelled to develop a specialist unit for TIP and </w:t>
      </w:r>
      <w:proofErr w:type="spellStart"/>
      <w:r>
        <w:rPr>
          <w:rFonts w:ascii="Gill Sans Nova Light" w:hAnsi="Gill Sans Nova Light"/>
          <w:sz w:val="20"/>
          <w:szCs w:val="20"/>
        </w:rPr>
        <w:t>Cyberscams</w:t>
      </w:r>
      <w:proofErr w:type="spellEnd"/>
      <w:r>
        <w:rPr>
          <w:rFonts w:ascii="Gill Sans Nova Light" w:hAnsi="Gill Sans Nova Light"/>
          <w:sz w:val="20"/>
          <w:szCs w:val="20"/>
        </w:rPr>
        <w:t xml:space="preserve">, which have presented new and complex challenges for identifying victims.  </w:t>
      </w:r>
    </w:p>
    <w:p w14:paraId="2981FC62" w14:textId="77777777" w:rsidR="0000127A" w:rsidRDefault="0000127A" w:rsidP="00B349E4">
      <w:pPr>
        <w:jc w:val="both"/>
        <w:rPr>
          <w:rFonts w:ascii="Gill Sans Nova Light" w:hAnsi="Gill Sans Nova Light"/>
          <w:sz w:val="20"/>
          <w:szCs w:val="20"/>
        </w:rPr>
      </w:pPr>
    </w:p>
    <w:p w14:paraId="7ABC09AC" w14:textId="58F4FE4B" w:rsidR="0000127A" w:rsidRPr="00A918D9" w:rsidRDefault="00A918D9" w:rsidP="00B349E4">
      <w:pPr>
        <w:pStyle w:val="Heading2"/>
        <w:ind w:firstLine="471"/>
        <w:jc w:val="both"/>
        <w:rPr>
          <w:rFonts w:ascii="Gill Sans Nova" w:hAnsi="Gill Sans Nova"/>
          <w:sz w:val="20"/>
          <w:szCs w:val="20"/>
        </w:rPr>
      </w:pPr>
      <w:bookmarkStart w:id="33" w:name="_Toc142345784"/>
      <w:r w:rsidRPr="00A918D9">
        <w:rPr>
          <w:rFonts w:ascii="Gill Sans Nova" w:hAnsi="Gill Sans Nova"/>
          <w:sz w:val="20"/>
          <w:szCs w:val="20"/>
        </w:rPr>
        <w:t xml:space="preserve">5.2 </w:t>
      </w:r>
      <w:r w:rsidR="0000127A" w:rsidRPr="00A918D9">
        <w:rPr>
          <w:rFonts w:ascii="Gill Sans Nova" w:hAnsi="Gill Sans Nova"/>
          <w:sz w:val="20"/>
          <w:szCs w:val="20"/>
        </w:rPr>
        <w:t>CASE MANAGEMENT– PROMISING PRACTICES</w:t>
      </w:r>
      <w:bookmarkEnd w:id="33"/>
      <w:r w:rsidR="0000127A" w:rsidRPr="00A918D9">
        <w:rPr>
          <w:rFonts w:ascii="Gill Sans Nova" w:hAnsi="Gill Sans Nova"/>
          <w:sz w:val="20"/>
          <w:szCs w:val="20"/>
        </w:rPr>
        <w:t xml:space="preserve"> </w:t>
      </w:r>
    </w:p>
    <w:p w14:paraId="1ACC1608" w14:textId="77777777" w:rsidR="0000127A" w:rsidRDefault="0000127A" w:rsidP="00B349E4">
      <w:pPr>
        <w:jc w:val="both"/>
        <w:rPr>
          <w:rFonts w:ascii="Gill Sans Nova Light" w:hAnsi="Gill Sans Nova Light"/>
          <w:sz w:val="20"/>
          <w:szCs w:val="20"/>
        </w:rPr>
      </w:pPr>
    </w:p>
    <w:p w14:paraId="2275DED7" w14:textId="4646F5DF" w:rsidR="0000127A" w:rsidRDefault="0000127A" w:rsidP="00B349E4">
      <w:pPr>
        <w:ind w:left="471"/>
        <w:jc w:val="both"/>
        <w:rPr>
          <w:rFonts w:ascii="Gill Sans Nova Light" w:hAnsi="Gill Sans Nova Light"/>
          <w:sz w:val="20"/>
          <w:szCs w:val="20"/>
        </w:rPr>
      </w:pPr>
      <w:r>
        <w:rPr>
          <w:rFonts w:ascii="Gill Sans Nova Light" w:hAnsi="Gill Sans Nova Light"/>
          <w:sz w:val="20"/>
          <w:szCs w:val="20"/>
        </w:rPr>
        <w:t>Promising practices which are emerging in response to challenges faced as part of the case management component of the referral mechanism, centre around ensuring that victims complex needs, and particular vulnerabilities are identified and addressed through the referral process. For example, a promising practice which has been adopted as part of Thailand’s National Referral Mechanism, demonstrates how the screening and referral process adopts a multi-agency approach in order to meet the needs of vulnerable children. Following screening, victims who are presumed to be children are housed in the Children and Family Home Centre instead of the identification centre. Moreover, where the victim is a child, the Head of the Children and Family Home department, will sit on the decision-making panel responsible for determining whether or not the child is a victim of trafficking.</w:t>
      </w:r>
      <w:r>
        <w:rPr>
          <w:rStyle w:val="FootnoteReference"/>
          <w:rFonts w:ascii="Gill Sans Nova Light" w:hAnsi="Gill Sans Nova Light"/>
          <w:sz w:val="20"/>
          <w:szCs w:val="20"/>
        </w:rPr>
        <w:footnoteReference w:id="92"/>
      </w:r>
      <w:r>
        <w:rPr>
          <w:rFonts w:ascii="Gill Sans Nova Light" w:hAnsi="Gill Sans Nova Light"/>
          <w:sz w:val="20"/>
          <w:szCs w:val="20"/>
        </w:rPr>
        <w:t xml:space="preserve"> </w:t>
      </w:r>
    </w:p>
    <w:p w14:paraId="2B533751" w14:textId="327DE6F5" w:rsidR="00F277FC" w:rsidRDefault="00F277FC" w:rsidP="00B349E4">
      <w:pPr>
        <w:ind w:left="471"/>
        <w:jc w:val="both"/>
        <w:rPr>
          <w:rFonts w:ascii="Gill Sans Nova Light" w:hAnsi="Gill Sans Nova Light"/>
          <w:sz w:val="20"/>
          <w:szCs w:val="20"/>
        </w:rPr>
      </w:pPr>
    </w:p>
    <w:p w14:paraId="23121840" w14:textId="675467E5" w:rsidR="00F277FC" w:rsidRDefault="00F277FC" w:rsidP="00B852E1">
      <w:pPr>
        <w:ind w:left="471"/>
        <w:jc w:val="both"/>
        <w:rPr>
          <w:rFonts w:ascii="Gill Sans Nova Light" w:hAnsi="Gill Sans Nova Light"/>
          <w:sz w:val="20"/>
          <w:szCs w:val="20"/>
        </w:rPr>
      </w:pPr>
      <w:r>
        <w:rPr>
          <w:rFonts w:ascii="Gill Sans Nova Light" w:hAnsi="Gill Sans Nova Light"/>
          <w:sz w:val="20"/>
          <w:szCs w:val="20"/>
        </w:rPr>
        <w:t xml:space="preserve">Existing multi-national case management efforts demonstrate how countries can cooperate to strengthen their efforts and enhance the protection of victims. </w:t>
      </w:r>
      <w:r w:rsidR="00B852E1">
        <w:rPr>
          <w:rFonts w:ascii="Gill Sans Nova Light" w:hAnsi="Gill Sans Nova Light"/>
          <w:sz w:val="20"/>
          <w:szCs w:val="20"/>
        </w:rPr>
        <w:t>An example</w:t>
      </w:r>
      <w:r>
        <w:rPr>
          <w:rFonts w:ascii="Gill Sans Nova Light" w:hAnsi="Gill Sans Nova Light"/>
          <w:sz w:val="20"/>
          <w:szCs w:val="20"/>
        </w:rPr>
        <w:t xml:space="preserve"> of promising practices in ASEAN at a national level include</w:t>
      </w:r>
      <w:r w:rsidR="00B852E1">
        <w:rPr>
          <w:rFonts w:ascii="Gill Sans Nova Light" w:hAnsi="Gill Sans Nova Light"/>
          <w:sz w:val="20"/>
          <w:szCs w:val="20"/>
        </w:rPr>
        <w:t>s</w:t>
      </w:r>
      <w:r>
        <w:rPr>
          <w:rFonts w:ascii="Gill Sans Nova Light" w:hAnsi="Gill Sans Nova Light"/>
          <w:sz w:val="20"/>
          <w:szCs w:val="20"/>
        </w:rPr>
        <w:t xml:space="preserve"> the National Counter Trafficking Committee in Lao PDR which has case management meetings with bordering countries such as Thailand, Cambodia and Myanmar to discuss ongoing challenges and practices being developed to fill these gaps. </w:t>
      </w:r>
      <w:r w:rsidR="00B852E1">
        <w:rPr>
          <w:rFonts w:ascii="Gill Sans Nova Light" w:hAnsi="Gill Sans Nova Light"/>
          <w:sz w:val="20"/>
          <w:szCs w:val="20"/>
        </w:rPr>
        <w:t>In 2015, Thailand, Lao PDR, Cambodia and Indonesia conducted parallel investigations to ensure that all victims returning to their home countries were able to access protection and assistance services.</w:t>
      </w:r>
      <w:r w:rsidR="00B852E1">
        <w:rPr>
          <w:rStyle w:val="FootnoteReference"/>
          <w:rFonts w:ascii="Gill Sans Nova Light" w:hAnsi="Gill Sans Nova Light"/>
          <w:sz w:val="20"/>
          <w:szCs w:val="20"/>
        </w:rPr>
        <w:footnoteReference w:id="93"/>
      </w:r>
      <w:r w:rsidR="00B852E1">
        <w:rPr>
          <w:rFonts w:ascii="Gill Sans Nova Light" w:hAnsi="Gill Sans Nova Light"/>
          <w:sz w:val="20"/>
          <w:szCs w:val="20"/>
        </w:rPr>
        <w:t xml:space="preserve"> These examples of multi-national cooperation between ASEAN countries demonstrates that good practices are already in existence and should be improved and implemented at a policy level. </w:t>
      </w:r>
    </w:p>
    <w:p w14:paraId="1EF29ED9" w14:textId="77777777" w:rsidR="0000127A" w:rsidRDefault="0000127A" w:rsidP="00B349E4">
      <w:pPr>
        <w:jc w:val="both"/>
        <w:rPr>
          <w:rFonts w:ascii="Gill Sans Nova Light" w:hAnsi="Gill Sans Nova Light"/>
          <w:sz w:val="20"/>
          <w:szCs w:val="20"/>
        </w:rPr>
      </w:pPr>
    </w:p>
    <w:p w14:paraId="5CC49BE9" w14:textId="77777777" w:rsidR="0000127A" w:rsidRDefault="0000127A" w:rsidP="00B349E4">
      <w:pPr>
        <w:ind w:left="471"/>
        <w:jc w:val="both"/>
        <w:rPr>
          <w:rFonts w:ascii="Gill Sans Nova Light" w:hAnsi="Gill Sans Nova Light"/>
          <w:sz w:val="20"/>
          <w:szCs w:val="20"/>
        </w:rPr>
      </w:pPr>
      <w:r>
        <w:rPr>
          <w:rFonts w:ascii="Gill Sans Nova Light" w:hAnsi="Gill Sans Nova Light"/>
          <w:sz w:val="20"/>
          <w:szCs w:val="20"/>
        </w:rPr>
        <w:t xml:space="preserve">Human rights organisations play an important role in exemplifying promising practices in terms of providing holistic case management and cross-agency coordination. </w:t>
      </w:r>
      <w:proofErr w:type="spellStart"/>
      <w:r>
        <w:rPr>
          <w:rFonts w:ascii="Gill Sans Nova Light" w:hAnsi="Gill Sans Nova Light"/>
          <w:sz w:val="20"/>
          <w:szCs w:val="20"/>
        </w:rPr>
        <w:t>Komnas</w:t>
      </w:r>
      <w:proofErr w:type="spellEnd"/>
      <w:r>
        <w:rPr>
          <w:rFonts w:ascii="Gill Sans Nova Light" w:hAnsi="Gill Sans Nova Light"/>
          <w:sz w:val="20"/>
          <w:szCs w:val="20"/>
        </w:rPr>
        <w:t xml:space="preserve"> Perempuan, for example, works with service providers as well as enforcement agencies, in order to coordinate between various agencies. While it does not have a mandate to handle individual cases, </w:t>
      </w:r>
      <w:proofErr w:type="spellStart"/>
      <w:r>
        <w:rPr>
          <w:rFonts w:ascii="Gill Sans Nova Light" w:hAnsi="Gill Sans Nova Light"/>
          <w:sz w:val="20"/>
          <w:szCs w:val="20"/>
        </w:rPr>
        <w:t>Komnas</w:t>
      </w:r>
      <w:proofErr w:type="spellEnd"/>
      <w:r>
        <w:rPr>
          <w:rFonts w:ascii="Gill Sans Nova Light" w:hAnsi="Gill Sans Nova Light"/>
          <w:sz w:val="20"/>
          <w:szCs w:val="20"/>
        </w:rPr>
        <w:t xml:space="preserve"> Perempuan has developed a Complaints and Referral Unit (UPR), in order to enhance women victims of violence’s access to services and provide referrals to victims of violence to access services. </w:t>
      </w:r>
      <w:proofErr w:type="spellStart"/>
      <w:r>
        <w:rPr>
          <w:rFonts w:ascii="Gill Sans Nova Light" w:hAnsi="Gill Sans Nova Light"/>
          <w:sz w:val="20"/>
          <w:szCs w:val="20"/>
        </w:rPr>
        <w:t>Komnas</w:t>
      </w:r>
      <w:proofErr w:type="spellEnd"/>
      <w:r>
        <w:rPr>
          <w:rFonts w:ascii="Gill Sans Nova Light" w:hAnsi="Gill Sans Nova Light"/>
          <w:sz w:val="20"/>
          <w:szCs w:val="20"/>
        </w:rPr>
        <w:t xml:space="preserve"> Perempuan also provides legal assistance by acting as an ‘</w:t>
      </w:r>
      <w:r>
        <w:rPr>
          <w:rFonts w:ascii="Gill Sans Nova Light" w:hAnsi="Gill Sans Nova Light"/>
          <w:i/>
          <w:iCs/>
          <w:sz w:val="20"/>
          <w:szCs w:val="20"/>
        </w:rPr>
        <w:t xml:space="preserve">amicus curiae’ </w:t>
      </w:r>
      <w:r>
        <w:rPr>
          <w:rFonts w:ascii="Gill Sans Nova Light" w:hAnsi="Gill Sans Nova Light"/>
          <w:sz w:val="20"/>
          <w:szCs w:val="20"/>
        </w:rPr>
        <w:t xml:space="preserve">to provide expert evidence in court. The UPR also acts as a mechanism for </w:t>
      </w:r>
      <w:proofErr w:type="spellStart"/>
      <w:r>
        <w:rPr>
          <w:rFonts w:ascii="Gill Sans Nova Light" w:hAnsi="Gill Sans Nova Light"/>
          <w:sz w:val="20"/>
          <w:szCs w:val="20"/>
        </w:rPr>
        <w:t>Komnas</w:t>
      </w:r>
      <w:proofErr w:type="spellEnd"/>
      <w:r>
        <w:rPr>
          <w:rFonts w:ascii="Gill Sans Nova Light" w:hAnsi="Gill Sans Nova Light"/>
          <w:sz w:val="20"/>
          <w:szCs w:val="20"/>
        </w:rPr>
        <w:t xml:space="preserve"> Perempuan to monitor cases of violence against women, and therefore functions as a form of data and information gathering as well. These existing referral units and services can be used as access points for national referral mechanisms, to better </w:t>
      </w:r>
      <w:r>
        <w:rPr>
          <w:rFonts w:ascii="Gill Sans Nova Light" w:hAnsi="Gill Sans Nova Light"/>
          <w:sz w:val="20"/>
          <w:szCs w:val="20"/>
        </w:rPr>
        <w:lastRenderedPageBreak/>
        <w:t xml:space="preserve">understand how case management systems can meet the complex needs of vulnerable victims, specifically in this case, victims of GBV. </w:t>
      </w:r>
    </w:p>
    <w:p w14:paraId="7D9E1282" w14:textId="77777777" w:rsidR="0000127A" w:rsidRDefault="0000127A" w:rsidP="00B349E4">
      <w:pPr>
        <w:jc w:val="both"/>
        <w:rPr>
          <w:rFonts w:ascii="Gill Sans Nova Light" w:hAnsi="Gill Sans Nova Light"/>
          <w:sz w:val="20"/>
          <w:szCs w:val="20"/>
        </w:rPr>
      </w:pPr>
    </w:p>
    <w:p w14:paraId="3438EF67" w14:textId="77777777" w:rsidR="0000127A" w:rsidRDefault="0000127A" w:rsidP="00B349E4">
      <w:pPr>
        <w:ind w:left="471"/>
        <w:jc w:val="both"/>
        <w:rPr>
          <w:rFonts w:ascii="Gill Sans Nova Light" w:hAnsi="Gill Sans Nova Light"/>
          <w:sz w:val="20"/>
          <w:szCs w:val="20"/>
        </w:rPr>
      </w:pPr>
      <w:r>
        <w:rPr>
          <w:rFonts w:ascii="Gill Sans Nova Light" w:hAnsi="Gill Sans Nova Light"/>
          <w:sz w:val="20"/>
          <w:szCs w:val="20"/>
        </w:rPr>
        <w:t xml:space="preserve">Another example of promising practices being developed to enhance multi-agency collaboration is the Philippines Commission of Human Rights (PCHR) work with civil society organisations and state agencies. The PCHR collaborates with government agencies such as the Philippines Commission of Women and develops support networks from state agencies to enhance their community-based work. The PCHR have inter-agency committees, which civil society organisations sit on. This serves to increase collaboration with civil society organisations through the funding of their activities. The role of the PCHR in cultivating multi-agency collaboration and amplifying the work of civil society organisations is central to the development of national referral mechanisms which work across government and non-government agencies. </w:t>
      </w:r>
    </w:p>
    <w:p w14:paraId="074504BC" w14:textId="77777777" w:rsidR="0000127A" w:rsidRDefault="0000127A" w:rsidP="00B349E4">
      <w:pPr>
        <w:jc w:val="both"/>
        <w:rPr>
          <w:rFonts w:ascii="Gill Sans Nova Light" w:hAnsi="Gill Sans Nova Light"/>
          <w:sz w:val="20"/>
          <w:szCs w:val="20"/>
        </w:rPr>
      </w:pPr>
    </w:p>
    <w:p w14:paraId="7DD34A41" w14:textId="20EAF5D0" w:rsidR="0000127A" w:rsidRDefault="0000127A" w:rsidP="00B349E4">
      <w:pPr>
        <w:ind w:left="471"/>
        <w:jc w:val="both"/>
        <w:rPr>
          <w:rFonts w:ascii="Gill Sans Nova Light" w:hAnsi="Gill Sans Nova Light"/>
          <w:sz w:val="20"/>
          <w:szCs w:val="20"/>
        </w:rPr>
      </w:pPr>
      <w:r>
        <w:rPr>
          <w:rFonts w:ascii="Gill Sans Nova Light" w:hAnsi="Gill Sans Nova Light"/>
          <w:sz w:val="20"/>
          <w:szCs w:val="20"/>
        </w:rPr>
        <w:t xml:space="preserve">Multiagency collaboration serves to meet the intersecting needs of victims through a centralised case management system. The importance of health providers’ involvement in the referral process and promising practices which demonstrate multi-agency collaboration, was also highlighted by </w:t>
      </w:r>
      <w:proofErr w:type="spellStart"/>
      <w:r>
        <w:rPr>
          <w:rFonts w:ascii="Gill Sans Nova Light" w:hAnsi="Gill Sans Nova Light"/>
          <w:sz w:val="20"/>
          <w:szCs w:val="20"/>
        </w:rPr>
        <w:t>Kemban</w:t>
      </w:r>
      <w:proofErr w:type="spellEnd"/>
      <w:r>
        <w:rPr>
          <w:rFonts w:ascii="Gill Sans Nova Light" w:hAnsi="Gill Sans Nova Light"/>
          <w:sz w:val="20"/>
          <w:szCs w:val="20"/>
        </w:rPr>
        <w:t xml:space="preserve"> </w:t>
      </w:r>
      <w:proofErr w:type="spellStart"/>
      <w:r>
        <w:rPr>
          <w:rFonts w:ascii="Gill Sans Nova Light" w:hAnsi="Gill Sans Nova Light"/>
          <w:sz w:val="20"/>
          <w:szCs w:val="20"/>
        </w:rPr>
        <w:t>Kolektif</w:t>
      </w:r>
      <w:proofErr w:type="spellEnd"/>
      <w:r>
        <w:rPr>
          <w:rFonts w:ascii="Gill Sans Nova Light" w:hAnsi="Gill Sans Nova Light"/>
          <w:sz w:val="20"/>
          <w:szCs w:val="20"/>
        </w:rPr>
        <w:t xml:space="preserve"> Malaysia as part of this </w:t>
      </w:r>
      <w:r w:rsidR="000733A3">
        <w:rPr>
          <w:rFonts w:ascii="Gill Sans Nova Light" w:hAnsi="Gill Sans Nova Light"/>
          <w:sz w:val="20"/>
          <w:szCs w:val="20"/>
        </w:rPr>
        <w:t>C</w:t>
      </w:r>
      <w:r>
        <w:rPr>
          <w:rFonts w:ascii="Gill Sans Nova Light" w:hAnsi="Gill Sans Nova Light"/>
          <w:sz w:val="20"/>
          <w:szCs w:val="20"/>
        </w:rPr>
        <w:t>onsultation.</w:t>
      </w:r>
      <w:r w:rsidR="00CB0063">
        <w:rPr>
          <w:rFonts w:ascii="Gill Sans Nova Light" w:hAnsi="Gill Sans Nova Light"/>
          <w:sz w:val="20"/>
          <w:szCs w:val="20"/>
        </w:rPr>
        <w:t xml:space="preserve"> The </w:t>
      </w:r>
      <w:proofErr w:type="spellStart"/>
      <w:r w:rsidR="00CB0063">
        <w:rPr>
          <w:rFonts w:ascii="Gill Sans Nova Light" w:hAnsi="Gill Sans Nova Light"/>
          <w:sz w:val="20"/>
          <w:szCs w:val="20"/>
        </w:rPr>
        <w:t>Kemban</w:t>
      </w:r>
      <w:proofErr w:type="spellEnd"/>
      <w:r w:rsidR="00CB0063">
        <w:rPr>
          <w:rFonts w:ascii="Gill Sans Nova Light" w:hAnsi="Gill Sans Nova Light"/>
          <w:sz w:val="20"/>
          <w:szCs w:val="20"/>
        </w:rPr>
        <w:t xml:space="preserve"> </w:t>
      </w:r>
      <w:proofErr w:type="spellStart"/>
      <w:r w:rsidR="00CB0063">
        <w:rPr>
          <w:rFonts w:ascii="Gill Sans Nova Light" w:hAnsi="Gill Sans Nova Light"/>
          <w:sz w:val="20"/>
          <w:szCs w:val="20"/>
        </w:rPr>
        <w:t>Kolektif</w:t>
      </w:r>
      <w:proofErr w:type="spellEnd"/>
      <w:r w:rsidR="00CB0063">
        <w:rPr>
          <w:rFonts w:ascii="Gill Sans Nova Light" w:hAnsi="Gill Sans Nova Light"/>
          <w:sz w:val="20"/>
          <w:szCs w:val="20"/>
        </w:rPr>
        <w:t xml:space="preserve"> explained the importance of the role of public health referral pathways in identifying vulnerable victims and ensuring their access to protection and assistance services. This is especially significant where victims may be too afraid to access services due to fear of punishment for crimes committed because of being trafficked/exploited, or in cases where members of law enforcement might be a perpetrator themselves.</w:t>
      </w:r>
      <w:r w:rsidR="00CB0063">
        <w:rPr>
          <w:rStyle w:val="FootnoteReference"/>
          <w:rFonts w:ascii="Gill Sans Nova Light" w:hAnsi="Gill Sans Nova Light"/>
          <w:sz w:val="20"/>
          <w:szCs w:val="20"/>
        </w:rPr>
        <w:footnoteReference w:id="94"/>
      </w:r>
      <w:r w:rsidR="00CB0063">
        <w:rPr>
          <w:rFonts w:ascii="Gill Sans Nova Light" w:hAnsi="Gill Sans Nova Light"/>
          <w:sz w:val="20"/>
          <w:szCs w:val="20"/>
        </w:rPr>
        <w:t xml:space="preserve">  </w:t>
      </w:r>
      <w:r w:rsidR="000733A3">
        <w:rPr>
          <w:rFonts w:ascii="Gill Sans Nova Light" w:hAnsi="Gill Sans Nova Light"/>
          <w:sz w:val="20"/>
          <w:szCs w:val="20"/>
        </w:rPr>
        <w:t xml:space="preserve"> </w:t>
      </w:r>
    </w:p>
    <w:p w14:paraId="2DD49507" w14:textId="77777777" w:rsidR="0000127A" w:rsidRDefault="0000127A" w:rsidP="00B349E4">
      <w:pPr>
        <w:jc w:val="both"/>
        <w:rPr>
          <w:rFonts w:ascii="Gill Sans Nova Light" w:hAnsi="Gill Sans Nova Light"/>
          <w:sz w:val="20"/>
          <w:szCs w:val="20"/>
        </w:rPr>
      </w:pPr>
    </w:p>
    <w:p w14:paraId="4F65F94B" w14:textId="16EABC50" w:rsidR="0000127A" w:rsidRDefault="0000127A" w:rsidP="00B349E4">
      <w:pPr>
        <w:ind w:left="471"/>
        <w:jc w:val="both"/>
        <w:rPr>
          <w:rFonts w:ascii="Gill Sans Nova Light" w:hAnsi="Gill Sans Nova Light"/>
          <w:sz w:val="20"/>
          <w:szCs w:val="20"/>
        </w:rPr>
      </w:pPr>
      <w:r>
        <w:rPr>
          <w:rFonts w:ascii="Gill Sans Nova Light" w:hAnsi="Gill Sans Nova Light"/>
          <w:sz w:val="20"/>
          <w:szCs w:val="20"/>
        </w:rPr>
        <w:t xml:space="preserve">Finally, the standardisation of intake forms </w:t>
      </w:r>
      <w:r w:rsidR="00F277FC">
        <w:rPr>
          <w:rFonts w:ascii="Gill Sans Nova Light" w:hAnsi="Gill Sans Nova Light"/>
          <w:sz w:val="20"/>
          <w:szCs w:val="20"/>
        </w:rPr>
        <w:t>is</w:t>
      </w:r>
      <w:r>
        <w:rPr>
          <w:rFonts w:ascii="Gill Sans Nova Light" w:hAnsi="Gill Sans Nova Light"/>
          <w:sz w:val="20"/>
          <w:szCs w:val="20"/>
        </w:rPr>
        <w:t xml:space="preserve"> a crucial aspect of creating a regional referral mechanism which identifies victims’ needs at an early stage of the case management process in order to make referrals to the appropriate services. A promising practice identified during the consultation, is the work of the Women Legal and Human Rights Bureau (WLB) in the Philippines who have worked to create standardised and comprehensive intake forms for victims of GBV. The WLB incorporated the consideration of migration on this form, which serves to identify oversees workers and therefore potential victims of trafficking as part of their initial screening process. This allows desk officers, or case managers, to ask appropriate questions relating to the victims’ needs and therefore identify relevant services for the victim. </w:t>
      </w:r>
    </w:p>
    <w:p w14:paraId="03C00E6C" w14:textId="7BEE63EB" w:rsidR="00A918D9" w:rsidRDefault="00A918D9" w:rsidP="00B349E4">
      <w:pPr>
        <w:ind w:left="471"/>
        <w:jc w:val="both"/>
        <w:rPr>
          <w:rFonts w:ascii="Gill Sans Nova Light" w:hAnsi="Gill Sans Nova Light"/>
          <w:sz w:val="20"/>
          <w:szCs w:val="20"/>
        </w:rPr>
      </w:pPr>
    </w:p>
    <w:p w14:paraId="63BD8676" w14:textId="339C286E" w:rsidR="00A918D9" w:rsidRPr="00A918D9" w:rsidRDefault="00A918D9" w:rsidP="00B349E4">
      <w:pPr>
        <w:pStyle w:val="Heading2"/>
        <w:ind w:firstLine="471"/>
        <w:jc w:val="both"/>
        <w:rPr>
          <w:rFonts w:ascii="Gill Sans Nova" w:hAnsi="Gill Sans Nova"/>
          <w:sz w:val="20"/>
          <w:szCs w:val="20"/>
        </w:rPr>
      </w:pPr>
      <w:bookmarkStart w:id="34" w:name="_Toc142345785"/>
      <w:r w:rsidRPr="00A918D9">
        <w:rPr>
          <w:rFonts w:ascii="Gill Sans Nova" w:hAnsi="Gill Sans Nova"/>
          <w:sz w:val="20"/>
          <w:szCs w:val="20"/>
        </w:rPr>
        <w:t>5.</w:t>
      </w:r>
      <w:r>
        <w:rPr>
          <w:rFonts w:ascii="Gill Sans Nova" w:hAnsi="Gill Sans Nova"/>
          <w:sz w:val="20"/>
          <w:szCs w:val="20"/>
        </w:rPr>
        <w:t>3</w:t>
      </w:r>
      <w:r w:rsidRPr="00A918D9">
        <w:rPr>
          <w:rFonts w:ascii="Gill Sans Nova" w:hAnsi="Gill Sans Nova"/>
          <w:sz w:val="20"/>
          <w:szCs w:val="20"/>
        </w:rPr>
        <w:t xml:space="preserve"> </w:t>
      </w:r>
      <w:r>
        <w:rPr>
          <w:rFonts w:ascii="Gill Sans Nova" w:hAnsi="Gill Sans Nova"/>
          <w:sz w:val="20"/>
          <w:szCs w:val="20"/>
        </w:rPr>
        <w:t>PROVISION OF PROTECTION AND ASSISTANCE SERVICES</w:t>
      </w:r>
      <w:r w:rsidRPr="00A918D9">
        <w:rPr>
          <w:rFonts w:ascii="Gill Sans Nova" w:hAnsi="Gill Sans Nova"/>
          <w:sz w:val="20"/>
          <w:szCs w:val="20"/>
        </w:rPr>
        <w:t xml:space="preserve"> – PROMISING PRACTICES</w:t>
      </w:r>
      <w:bookmarkEnd w:id="34"/>
      <w:r w:rsidRPr="00A918D9">
        <w:rPr>
          <w:rFonts w:ascii="Gill Sans Nova" w:hAnsi="Gill Sans Nova"/>
          <w:sz w:val="20"/>
          <w:szCs w:val="20"/>
        </w:rPr>
        <w:t xml:space="preserve"> </w:t>
      </w:r>
    </w:p>
    <w:p w14:paraId="5AAB0A65" w14:textId="77777777" w:rsidR="0000127A" w:rsidRDefault="0000127A" w:rsidP="00B349E4">
      <w:pPr>
        <w:pStyle w:val="Heading2"/>
        <w:jc w:val="both"/>
        <w:rPr>
          <w:rFonts w:ascii="Gill Sans Nova Light" w:hAnsi="Gill Sans Nova Light"/>
          <w:color w:val="0032A1"/>
          <w:sz w:val="20"/>
          <w:szCs w:val="20"/>
        </w:rPr>
      </w:pPr>
    </w:p>
    <w:p w14:paraId="6EBA9A55" w14:textId="77777777" w:rsidR="0000127A" w:rsidRDefault="0000127A" w:rsidP="00B349E4">
      <w:pPr>
        <w:ind w:left="471"/>
        <w:jc w:val="both"/>
        <w:rPr>
          <w:rFonts w:ascii="Gill Sans Nova Light" w:hAnsi="Gill Sans Nova Light"/>
          <w:sz w:val="20"/>
          <w:szCs w:val="20"/>
          <w:lang w:eastAsia="es-ES"/>
        </w:rPr>
      </w:pPr>
      <w:r>
        <w:rPr>
          <w:rFonts w:ascii="Gill Sans Nova Light" w:hAnsi="Gill Sans Nova Light"/>
          <w:sz w:val="20"/>
          <w:szCs w:val="20"/>
          <w:lang w:eastAsia="es-ES"/>
        </w:rPr>
        <w:t>Promising practices emerging in providing holistic and survivor-centred services are found in community-based care models and the effective coordination of services while ensuring that the victim’s needs and access to support and remedy are prioritised.</w:t>
      </w:r>
    </w:p>
    <w:p w14:paraId="07BFA053" w14:textId="77777777" w:rsidR="0000127A" w:rsidRDefault="0000127A" w:rsidP="00B349E4">
      <w:pPr>
        <w:jc w:val="both"/>
        <w:rPr>
          <w:rFonts w:ascii="Gill Sans Nova Light" w:hAnsi="Gill Sans Nova Light"/>
          <w:sz w:val="20"/>
          <w:szCs w:val="20"/>
          <w:lang w:eastAsia="es-ES"/>
        </w:rPr>
      </w:pPr>
    </w:p>
    <w:p w14:paraId="5D7643ED" w14:textId="77777777" w:rsidR="0000127A" w:rsidRDefault="0000127A" w:rsidP="00B349E4">
      <w:pPr>
        <w:ind w:left="471"/>
        <w:jc w:val="both"/>
        <w:rPr>
          <w:rFonts w:ascii="Gill Sans Nova Light" w:hAnsi="Gill Sans Nova Light"/>
          <w:sz w:val="20"/>
          <w:szCs w:val="20"/>
          <w:lang w:eastAsia="es-ES"/>
        </w:rPr>
      </w:pPr>
      <w:r>
        <w:rPr>
          <w:rFonts w:ascii="Gill Sans Nova Light" w:hAnsi="Gill Sans Nova Light"/>
          <w:sz w:val="20"/>
          <w:szCs w:val="20"/>
          <w:lang w:eastAsia="es-ES"/>
        </w:rPr>
        <w:t xml:space="preserve">Community-based care is being prioritised as a model of care for victims which promotes the provision of holistic care and long-term support for the recovery, reintegration and rehabilitation of victims. A </w:t>
      </w:r>
      <w:proofErr w:type="spellStart"/>
      <w:r>
        <w:rPr>
          <w:rFonts w:ascii="Gill Sans Nova Light" w:hAnsi="Gill Sans Nova Light"/>
          <w:sz w:val="20"/>
          <w:szCs w:val="20"/>
          <w:lang w:eastAsia="es-ES"/>
        </w:rPr>
        <w:t>Winrock</w:t>
      </w:r>
      <w:proofErr w:type="spellEnd"/>
      <w:r>
        <w:rPr>
          <w:rFonts w:ascii="Gill Sans Nova Light" w:hAnsi="Gill Sans Nova Light"/>
          <w:sz w:val="20"/>
          <w:szCs w:val="20"/>
          <w:lang w:eastAsia="es-ES"/>
        </w:rPr>
        <w:t xml:space="preserve"> International study on ‘Models of Care for Trafficking Survivors in Thailand’ found that ‘trafficked persons…said they would prefer to receive services in their own community rather than in a shelter’.</w:t>
      </w:r>
      <w:r>
        <w:rPr>
          <w:rStyle w:val="FootnoteReference"/>
          <w:rFonts w:ascii="Gill Sans Nova Light" w:hAnsi="Gill Sans Nova Light"/>
          <w:sz w:val="20"/>
          <w:szCs w:val="20"/>
          <w:lang w:eastAsia="es-ES"/>
        </w:rPr>
        <w:footnoteReference w:id="95"/>
      </w:r>
      <w:r>
        <w:rPr>
          <w:rFonts w:ascii="Gill Sans Nova Light" w:hAnsi="Gill Sans Nova Light"/>
          <w:sz w:val="20"/>
          <w:szCs w:val="20"/>
          <w:lang w:eastAsia="es-ES"/>
        </w:rPr>
        <w:t xml:space="preserve"> The </w:t>
      </w:r>
      <w:proofErr w:type="spellStart"/>
      <w:r>
        <w:rPr>
          <w:rFonts w:ascii="Gill Sans Nova Light" w:hAnsi="Gill Sans Nova Light"/>
          <w:sz w:val="20"/>
          <w:szCs w:val="20"/>
          <w:lang w:eastAsia="es-ES"/>
        </w:rPr>
        <w:t>Kemban</w:t>
      </w:r>
      <w:proofErr w:type="spellEnd"/>
      <w:r>
        <w:rPr>
          <w:rFonts w:ascii="Gill Sans Nova Light" w:hAnsi="Gill Sans Nova Light"/>
          <w:sz w:val="20"/>
          <w:szCs w:val="20"/>
          <w:lang w:eastAsia="es-ES"/>
        </w:rPr>
        <w:t xml:space="preserve"> </w:t>
      </w:r>
      <w:proofErr w:type="spellStart"/>
      <w:r>
        <w:rPr>
          <w:rFonts w:ascii="Gill Sans Nova Light" w:hAnsi="Gill Sans Nova Light"/>
          <w:sz w:val="20"/>
          <w:szCs w:val="20"/>
          <w:lang w:eastAsia="es-ES"/>
        </w:rPr>
        <w:t>Kolektif</w:t>
      </w:r>
      <w:proofErr w:type="spellEnd"/>
      <w:r>
        <w:rPr>
          <w:rFonts w:ascii="Gill Sans Nova Light" w:hAnsi="Gill Sans Nova Light"/>
          <w:sz w:val="20"/>
          <w:szCs w:val="20"/>
          <w:lang w:eastAsia="es-ES"/>
        </w:rPr>
        <w:t xml:space="preserve"> in Malaysia also highlighted the importance of community-based and gender-sensitive care models. Some promising practices include the involvement of community leaders and support networks as part of support services for victims to overcome common challenges faced by victims following identification including stigmatisation and shame, and therefore reduces the risk of trafficking and ensures that support services are survivor-centred.</w:t>
      </w:r>
      <w:r>
        <w:rPr>
          <w:rStyle w:val="FootnoteReference"/>
          <w:rFonts w:ascii="Gill Sans Nova Light" w:hAnsi="Gill Sans Nova Light"/>
          <w:sz w:val="20"/>
          <w:szCs w:val="20"/>
          <w:lang w:eastAsia="es-ES"/>
        </w:rPr>
        <w:footnoteReference w:id="96"/>
      </w:r>
      <w:r>
        <w:rPr>
          <w:rFonts w:ascii="Gill Sans Nova Light" w:hAnsi="Gill Sans Nova Light"/>
          <w:sz w:val="20"/>
          <w:szCs w:val="20"/>
          <w:lang w:eastAsia="es-ES"/>
        </w:rPr>
        <w:t xml:space="preserve"> </w:t>
      </w:r>
    </w:p>
    <w:p w14:paraId="1D18C8A5" w14:textId="77777777" w:rsidR="0000127A" w:rsidRDefault="0000127A" w:rsidP="00B349E4">
      <w:pPr>
        <w:jc w:val="both"/>
        <w:rPr>
          <w:rFonts w:ascii="Gill Sans Nova Light" w:hAnsi="Gill Sans Nova Light"/>
          <w:sz w:val="20"/>
          <w:szCs w:val="20"/>
          <w:lang w:eastAsia="es-ES"/>
        </w:rPr>
      </w:pPr>
    </w:p>
    <w:p w14:paraId="5AD62AD8" w14:textId="77777777" w:rsidR="0000127A" w:rsidRDefault="0000127A" w:rsidP="00B349E4">
      <w:pPr>
        <w:ind w:left="471"/>
        <w:jc w:val="both"/>
        <w:rPr>
          <w:rFonts w:ascii="Gill Sans Nova Light" w:hAnsi="Gill Sans Nova Light"/>
          <w:sz w:val="20"/>
          <w:szCs w:val="20"/>
        </w:rPr>
      </w:pPr>
      <w:r w:rsidRPr="001F3EED">
        <w:rPr>
          <w:rFonts w:ascii="Gill Sans Nova Light" w:hAnsi="Gill Sans Nova Light"/>
          <w:sz w:val="20"/>
          <w:szCs w:val="20"/>
          <w:lang w:eastAsia="es-ES"/>
        </w:rPr>
        <w:t xml:space="preserve">Moreover, services which meet the needs of vulnerable and marginalised victims are being formulated through an intersectional approach. Such approaches consider how, in addition to gender, an individual’s circumstance and vulnerability, including </w:t>
      </w:r>
      <w:r w:rsidRPr="001F3EED">
        <w:rPr>
          <w:rFonts w:ascii="Gill Sans Nova Light" w:hAnsi="Gill Sans Nova Light"/>
          <w:sz w:val="20"/>
          <w:szCs w:val="20"/>
        </w:rPr>
        <w:t xml:space="preserve">disability, age, ethnicity, religion, race, education, sexual orientation, income, culture </w:t>
      </w:r>
      <w:r w:rsidRPr="001F3EED">
        <w:rPr>
          <w:rFonts w:ascii="Gill Sans Nova Light" w:hAnsi="Gill Sans Nova Light"/>
          <w:sz w:val="20"/>
          <w:szCs w:val="20"/>
        </w:rPr>
        <w:lastRenderedPageBreak/>
        <w:t>and geography, might inform the appropriate services and support they require.</w:t>
      </w:r>
      <w:r>
        <w:rPr>
          <w:rStyle w:val="FootnoteReference"/>
          <w:rFonts w:ascii="Gill Sans Nova Light" w:hAnsi="Gill Sans Nova Light"/>
          <w:sz w:val="20"/>
          <w:szCs w:val="20"/>
        </w:rPr>
        <w:footnoteReference w:id="97"/>
      </w:r>
      <w:r w:rsidRPr="001F3EED">
        <w:rPr>
          <w:rFonts w:ascii="Gill Sans Nova Light" w:hAnsi="Gill Sans Nova Light"/>
          <w:sz w:val="20"/>
          <w:szCs w:val="20"/>
        </w:rPr>
        <w:t xml:space="preserve"> Civil society organisations are using their mandate to influence government agencies, in ensuring that responses are able to address the needs and situations of women facing multiple and intersecting forms of discrimination.</w:t>
      </w:r>
      <w:r>
        <w:rPr>
          <w:rStyle w:val="FootnoteReference"/>
          <w:rFonts w:ascii="Gill Sans Nova Light" w:hAnsi="Gill Sans Nova Light"/>
          <w:sz w:val="20"/>
          <w:szCs w:val="20"/>
        </w:rPr>
        <w:footnoteReference w:id="98"/>
      </w:r>
      <w:r w:rsidRPr="001F3EED">
        <w:rPr>
          <w:rFonts w:ascii="Gill Sans Nova Light" w:hAnsi="Gill Sans Nova Light"/>
          <w:sz w:val="20"/>
          <w:szCs w:val="20"/>
        </w:rPr>
        <w:t xml:space="preserve"> In Thailand, there is a policy to provide specialised services in all shelters for LGBT+ victims of trafficking. Training is provided to all shelter staff to enhance their knowledge and skills, and signs or symbols are displayed to indicate inclusive service provision for individuals with diverse gender identities.</w:t>
      </w:r>
      <w:r>
        <w:rPr>
          <w:rStyle w:val="FootnoteReference"/>
          <w:rFonts w:ascii="Gill Sans Nova Light" w:hAnsi="Gill Sans Nova Light"/>
          <w:sz w:val="20"/>
          <w:szCs w:val="20"/>
        </w:rPr>
        <w:footnoteReference w:id="99"/>
      </w:r>
      <w:r w:rsidRPr="001F3EED">
        <w:rPr>
          <w:rFonts w:ascii="Gill Sans Nova Light" w:hAnsi="Gill Sans Nova Light"/>
          <w:sz w:val="20"/>
          <w:szCs w:val="20"/>
        </w:rPr>
        <w:t xml:space="preserve"> </w:t>
      </w:r>
    </w:p>
    <w:p w14:paraId="6536968E" w14:textId="77777777" w:rsidR="0000127A" w:rsidRDefault="0000127A" w:rsidP="00B349E4">
      <w:pPr>
        <w:jc w:val="both"/>
        <w:rPr>
          <w:rFonts w:ascii="Gill Sans Nova Light" w:hAnsi="Gill Sans Nova Light"/>
          <w:sz w:val="20"/>
          <w:szCs w:val="20"/>
        </w:rPr>
      </w:pPr>
    </w:p>
    <w:p w14:paraId="7A3AA99D" w14:textId="77777777" w:rsidR="0000127A" w:rsidRPr="009D14BC" w:rsidRDefault="0000127A" w:rsidP="00B349E4">
      <w:pPr>
        <w:ind w:left="471"/>
        <w:jc w:val="both"/>
        <w:rPr>
          <w:rFonts w:asciiTheme="minorHAnsi" w:hAnsiTheme="minorHAnsi"/>
          <w:lang w:bidi="he-IL"/>
        </w:rPr>
      </w:pPr>
      <w:r>
        <w:rPr>
          <w:rFonts w:ascii="Gill Sans Nova Light" w:hAnsi="Gill Sans Nova Light"/>
          <w:sz w:val="20"/>
          <w:szCs w:val="20"/>
        </w:rPr>
        <w:t>Expanding access to psychological services for victims, where there are mental health service provider shortages, or victims are in remote areas, are also being developed online. The introduction of SAFENET in Indonesia is one such example of creating greater access to psychological services through a helpline for victims of GBV to receive counselling support from psychologists.</w:t>
      </w:r>
      <w:r w:rsidRPr="006B43D9">
        <w:rPr>
          <w:rStyle w:val="FootnoteReference"/>
          <w:rFonts w:ascii="Gill Sans Nova Light" w:hAnsi="Gill Sans Nova Light"/>
          <w:sz w:val="20"/>
          <w:szCs w:val="20"/>
        </w:rPr>
        <w:footnoteReference w:id="100"/>
      </w:r>
      <w:r>
        <w:rPr>
          <w:rFonts w:ascii="Gill Sans Nova Light" w:hAnsi="Gill Sans Nova Light"/>
          <w:sz w:val="20"/>
          <w:szCs w:val="20"/>
        </w:rPr>
        <w:t xml:space="preserve"> These virtual support networks may also enable victims to return home and access support in their communities, while still receiving essential services. </w:t>
      </w:r>
    </w:p>
    <w:p w14:paraId="3789D8AF" w14:textId="77777777" w:rsidR="0000127A" w:rsidRDefault="0000127A" w:rsidP="00B349E4">
      <w:pPr>
        <w:jc w:val="both"/>
        <w:rPr>
          <w:rFonts w:ascii="Gill Sans Nova Light" w:hAnsi="Gill Sans Nova Light"/>
          <w:sz w:val="20"/>
          <w:szCs w:val="20"/>
          <w:lang w:eastAsia="es-ES"/>
        </w:rPr>
      </w:pPr>
    </w:p>
    <w:p w14:paraId="3E4A73BD" w14:textId="14E1FD94" w:rsidR="0000127A" w:rsidRDefault="0000127A" w:rsidP="00B349E4">
      <w:pPr>
        <w:ind w:left="471"/>
        <w:jc w:val="both"/>
        <w:rPr>
          <w:rFonts w:ascii="Gill Sans Nova Light" w:hAnsi="Gill Sans Nova Light"/>
          <w:sz w:val="20"/>
          <w:szCs w:val="20"/>
          <w:lang w:eastAsia="es-ES"/>
        </w:rPr>
      </w:pPr>
      <w:r>
        <w:rPr>
          <w:rFonts w:ascii="Gill Sans Nova Light" w:hAnsi="Gill Sans Nova Light"/>
          <w:sz w:val="20"/>
          <w:szCs w:val="20"/>
          <w:lang w:eastAsia="es-ES"/>
        </w:rPr>
        <w:t xml:space="preserve">Access to justice for victims has been enhanced through bilateral agreements which allow for victims to return to their home country while still taking part in legal proceedings in destination countries. For example, the Thailand-Philippines bilateral agreement allows victims to participate in legal proceedings </w:t>
      </w:r>
      <w:r w:rsidR="00A53EE3">
        <w:rPr>
          <w:rFonts w:ascii="Gill Sans Nova Light" w:hAnsi="Gill Sans Nova Light"/>
          <w:sz w:val="20"/>
          <w:szCs w:val="20"/>
          <w:lang w:eastAsia="es-ES"/>
        </w:rPr>
        <w:t>remotely, enabling them to return home and reintegrate into their communities while still accessing their legal rights.</w:t>
      </w:r>
      <w:r w:rsidR="00A53EE3">
        <w:rPr>
          <w:rStyle w:val="FootnoteReference"/>
          <w:rFonts w:ascii="Gill Sans Nova Light" w:hAnsi="Gill Sans Nova Light"/>
          <w:sz w:val="20"/>
          <w:szCs w:val="20"/>
          <w:lang w:eastAsia="es-ES"/>
        </w:rPr>
        <w:footnoteReference w:id="101"/>
      </w:r>
      <w:r>
        <w:rPr>
          <w:rFonts w:ascii="Gill Sans Nova Light" w:hAnsi="Gill Sans Nova Light"/>
          <w:sz w:val="20"/>
          <w:szCs w:val="20"/>
          <w:lang w:eastAsia="es-ES"/>
        </w:rPr>
        <w:t xml:space="preserve"> </w:t>
      </w:r>
    </w:p>
    <w:p w14:paraId="4946DC0C" w14:textId="77777777" w:rsidR="0000127A" w:rsidRDefault="0000127A" w:rsidP="00B349E4">
      <w:pPr>
        <w:jc w:val="both"/>
        <w:rPr>
          <w:rFonts w:ascii="Gill Sans Nova Light" w:hAnsi="Gill Sans Nova Light"/>
          <w:sz w:val="20"/>
          <w:szCs w:val="20"/>
          <w:lang w:eastAsia="es-ES"/>
        </w:rPr>
      </w:pPr>
    </w:p>
    <w:p w14:paraId="3E748FA7" w14:textId="77777777" w:rsidR="0000127A" w:rsidRPr="00556153" w:rsidRDefault="0000127A" w:rsidP="00B349E4">
      <w:pPr>
        <w:ind w:left="471"/>
        <w:jc w:val="both"/>
        <w:rPr>
          <w:rFonts w:ascii="Gill Sans Nova Light" w:hAnsi="Gill Sans Nova Light"/>
          <w:sz w:val="20"/>
          <w:szCs w:val="20"/>
          <w:lang w:eastAsia="es-ES"/>
        </w:rPr>
      </w:pPr>
      <w:r>
        <w:rPr>
          <w:rFonts w:ascii="Gill Sans Nova Light" w:hAnsi="Gill Sans Nova Light"/>
          <w:sz w:val="20"/>
          <w:szCs w:val="20"/>
          <w:lang w:eastAsia="es-ES"/>
        </w:rPr>
        <w:t>Moreover, interpretations of remedy and access to justice, and therefore essential services for victims, are being expanded beyond legal remedies and refocused around survivor support, including health services, repatriation, education services, reintegration, community support networks and employment. Referral systems which have multiple entry points, including through public health referrals provide ‘an extra-legal way in which multi-sectoral integration works between the criminal justice system, and the treatment and recovery that survivors need’.</w:t>
      </w:r>
      <w:r>
        <w:rPr>
          <w:rStyle w:val="FootnoteReference"/>
          <w:rFonts w:ascii="Gill Sans Nova Light" w:hAnsi="Gill Sans Nova Light"/>
          <w:sz w:val="20"/>
          <w:szCs w:val="20"/>
          <w:lang w:eastAsia="es-ES"/>
        </w:rPr>
        <w:footnoteReference w:id="102"/>
      </w:r>
    </w:p>
    <w:p w14:paraId="18B7C499" w14:textId="77777777" w:rsidR="0000127A" w:rsidRPr="00475DC1" w:rsidRDefault="0000127A" w:rsidP="00B349E4">
      <w:pPr>
        <w:jc w:val="both"/>
        <w:rPr>
          <w:lang w:eastAsia="es-ES"/>
        </w:rPr>
      </w:pPr>
    </w:p>
    <w:p w14:paraId="72A3F78A" w14:textId="2DCED01D" w:rsidR="00A918D9" w:rsidRPr="00A918D9" w:rsidRDefault="00A918D9" w:rsidP="00B349E4">
      <w:pPr>
        <w:pStyle w:val="Heading2"/>
        <w:ind w:firstLine="471"/>
        <w:jc w:val="both"/>
        <w:rPr>
          <w:rFonts w:ascii="Gill Sans Nova" w:hAnsi="Gill Sans Nova"/>
          <w:sz w:val="20"/>
          <w:szCs w:val="20"/>
        </w:rPr>
      </w:pPr>
      <w:bookmarkStart w:id="35" w:name="_Toc142345786"/>
      <w:r w:rsidRPr="00A918D9">
        <w:rPr>
          <w:rFonts w:ascii="Gill Sans Nova" w:hAnsi="Gill Sans Nova"/>
          <w:sz w:val="20"/>
          <w:szCs w:val="20"/>
        </w:rPr>
        <w:t>5.</w:t>
      </w:r>
      <w:r>
        <w:rPr>
          <w:rFonts w:ascii="Gill Sans Nova" w:hAnsi="Gill Sans Nova"/>
          <w:sz w:val="20"/>
          <w:szCs w:val="20"/>
        </w:rPr>
        <w:t>4</w:t>
      </w:r>
      <w:r w:rsidRPr="00A918D9">
        <w:rPr>
          <w:rFonts w:ascii="Gill Sans Nova" w:hAnsi="Gill Sans Nova"/>
          <w:sz w:val="20"/>
          <w:szCs w:val="20"/>
        </w:rPr>
        <w:t xml:space="preserve"> </w:t>
      </w:r>
      <w:r>
        <w:rPr>
          <w:rFonts w:ascii="Gill Sans Nova" w:hAnsi="Gill Sans Nova"/>
          <w:sz w:val="20"/>
          <w:szCs w:val="20"/>
        </w:rPr>
        <w:t>RECOVERY, REINTEGRATION AND REHABILTATION OF VICTIMS</w:t>
      </w:r>
      <w:r w:rsidRPr="00A918D9">
        <w:rPr>
          <w:rFonts w:ascii="Gill Sans Nova" w:hAnsi="Gill Sans Nova"/>
          <w:sz w:val="20"/>
          <w:szCs w:val="20"/>
        </w:rPr>
        <w:t xml:space="preserve"> – PROMISING PRACTICES</w:t>
      </w:r>
      <w:bookmarkEnd w:id="35"/>
      <w:r w:rsidRPr="00A918D9">
        <w:rPr>
          <w:rFonts w:ascii="Gill Sans Nova" w:hAnsi="Gill Sans Nova"/>
          <w:sz w:val="20"/>
          <w:szCs w:val="20"/>
        </w:rPr>
        <w:t xml:space="preserve"> </w:t>
      </w:r>
    </w:p>
    <w:p w14:paraId="4AD594CA" w14:textId="77777777" w:rsidR="0000127A" w:rsidRDefault="0000127A" w:rsidP="00B349E4">
      <w:pPr>
        <w:jc w:val="both"/>
        <w:rPr>
          <w:rFonts w:ascii="Gill Sans Nova Light" w:hAnsi="Gill Sans Nova Light"/>
          <w:sz w:val="20"/>
          <w:szCs w:val="20"/>
          <w:lang w:eastAsia="es-ES"/>
        </w:rPr>
      </w:pPr>
    </w:p>
    <w:p w14:paraId="7EB9DF66" w14:textId="77777777" w:rsidR="0000127A" w:rsidRDefault="0000127A" w:rsidP="00B349E4">
      <w:pPr>
        <w:ind w:left="471"/>
        <w:jc w:val="both"/>
        <w:rPr>
          <w:rFonts w:ascii="Gill Sans Nova Light" w:hAnsi="Gill Sans Nova Light"/>
          <w:sz w:val="20"/>
          <w:szCs w:val="20"/>
        </w:rPr>
      </w:pPr>
      <w:r w:rsidRPr="00747187">
        <w:rPr>
          <w:rFonts w:ascii="Gill Sans Nova Light" w:hAnsi="Gill Sans Nova Light" w:cs="Helvetica Neue"/>
          <w:color w:val="000000" w:themeColor="text1"/>
          <w:sz w:val="20"/>
          <w:szCs w:val="20"/>
        </w:rPr>
        <w:t xml:space="preserve">Support provided to victims should be guided by long-term goals such as </w:t>
      </w:r>
      <w:r>
        <w:rPr>
          <w:rFonts w:ascii="Gill Sans Nova Light" w:hAnsi="Gill Sans Nova Light" w:cs="Helvetica Neue"/>
          <w:color w:val="000000" w:themeColor="text1"/>
          <w:sz w:val="20"/>
          <w:szCs w:val="20"/>
        </w:rPr>
        <w:t>r</w:t>
      </w:r>
      <w:r w:rsidRPr="00747187">
        <w:rPr>
          <w:rFonts w:ascii="Gill Sans Nova Light" w:hAnsi="Gill Sans Nova Light"/>
          <w:sz w:val="20"/>
          <w:szCs w:val="20"/>
        </w:rPr>
        <w:t>eturn and reintegration, integration, third-country relocation, or onward migration.”</w:t>
      </w:r>
      <w:r>
        <w:rPr>
          <w:rStyle w:val="FootnoteReference"/>
          <w:rFonts w:ascii="Gill Sans Nova Light" w:hAnsi="Gill Sans Nova Light"/>
          <w:sz w:val="20"/>
          <w:szCs w:val="20"/>
        </w:rPr>
        <w:footnoteReference w:id="103"/>
      </w:r>
      <w:r>
        <w:rPr>
          <w:rFonts w:ascii="Gill Sans Nova Light" w:hAnsi="Gill Sans Nova Light"/>
          <w:sz w:val="20"/>
          <w:szCs w:val="20"/>
        </w:rPr>
        <w:t xml:space="preserve"> Reintegration is the ‘process of recovery and economic and social inclusion following a trafficking experience’. This includes living in a stable and safe environment; access to a reasonable standard of living; physical wellbeing; mental wellbeing; opportunities for personal, social, and economic development; and access to social and emotional support.</w:t>
      </w:r>
      <w:r>
        <w:rPr>
          <w:rStyle w:val="FootnoteReference"/>
          <w:rFonts w:ascii="Gill Sans Nova Light" w:hAnsi="Gill Sans Nova Light"/>
          <w:sz w:val="20"/>
          <w:szCs w:val="20"/>
        </w:rPr>
        <w:footnoteReference w:id="104"/>
      </w:r>
      <w:r>
        <w:rPr>
          <w:rFonts w:ascii="Gill Sans Nova Light" w:hAnsi="Gill Sans Nova Light"/>
          <w:sz w:val="20"/>
          <w:szCs w:val="20"/>
        </w:rPr>
        <w:t xml:space="preserve"> </w:t>
      </w:r>
    </w:p>
    <w:p w14:paraId="3BBC39FA" w14:textId="77777777" w:rsidR="0000127A" w:rsidRDefault="0000127A" w:rsidP="00B349E4">
      <w:pPr>
        <w:ind w:left="1080"/>
        <w:jc w:val="both"/>
        <w:rPr>
          <w:rFonts w:ascii="Gill Sans Nova Light" w:hAnsi="Gill Sans Nova Light"/>
          <w:sz w:val="20"/>
          <w:szCs w:val="20"/>
        </w:rPr>
      </w:pPr>
    </w:p>
    <w:p w14:paraId="3F08F147" w14:textId="7212B0B0" w:rsidR="0000127A" w:rsidRDefault="0000127A" w:rsidP="00B349E4">
      <w:pPr>
        <w:ind w:left="471"/>
        <w:jc w:val="both"/>
        <w:rPr>
          <w:rFonts w:ascii="Gill Sans Nova Light" w:hAnsi="Gill Sans Nova Light"/>
          <w:sz w:val="20"/>
          <w:szCs w:val="20"/>
        </w:rPr>
      </w:pPr>
      <w:r>
        <w:rPr>
          <w:rFonts w:ascii="Gill Sans Nova Light" w:hAnsi="Gill Sans Nova Light"/>
          <w:sz w:val="20"/>
          <w:szCs w:val="20"/>
        </w:rPr>
        <w:t>Some victims might reintegrate in their communities of origin, while others may integrate in a new community or country. Returning to one’s home setting/community may not be a safe or viable option for victims as some may fear their own safety, or for the safety of their family due to the risk of retaliation by traffickers.</w:t>
      </w:r>
      <w:r>
        <w:rPr>
          <w:rStyle w:val="FootnoteReference"/>
          <w:rFonts w:ascii="Gill Sans Nova Light" w:hAnsi="Gill Sans Nova Light"/>
          <w:sz w:val="20"/>
          <w:szCs w:val="20"/>
        </w:rPr>
        <w:footnoteReference w:id="105"/>
      </w:r>
      <w:r>
        <w:rPr>
          <w:rFonts w:ascii="Gill Sans Nova Light" w:hAnsi="Gill Sans Nova Light"/>
          <w:sz w:val="20"/>
          <w:szCs w:val="20"/>
        </w:rPr>
        <w:t xml:space="preserve"> The importance of having standardised repatriation and reintegration models, which operate across national borders, was a key concern raised by stakeholders during the consultation. Therefore, it is crucial that a referral mechanism which incorporates assistance for recovery, rehabilitation and reintegration, operates at a regional and transnational level.  </w:t>
      </w:r>
    </w:p>
    <w:p w14:paraId="52114D11" w14:textId="7CC66C33" w:rsidR="00A918D9" w:rsidRDefault="00A918D9" w:rsidP="00B349E4">
      <w:pPr>
        <w:ind w:left="471"/>
        <w:jc w:val="both"/>
        <w:rPr>
          <w:rFonts w:ascii="Gill Sans Nova Light" w:hAnsi="Gill Sans Nova Light"/>
          <w:sz w:val="20"/>
          <w:szCs w:val="20"/>
        </w:rPr>
      </w:pPr>
    </w:p>
    <w:p w14:paraId="6331D75D" w14:textId="34B9DEC0" w:rsidR="00A918D9" w:rsidRPr="00A918D9" w:rsidRDefault="00A918D9" w:rsidP="00B349E4">
      <w:pPr>
        <w:pStyle w:val="Heading3"/>
        <w:ind w:firstLine="471"/>
        <w:jc w:val="both"/>
        <w:rPr>
          <w:rFonts w:ascii="Gill Sans Nova Light" w:hAnsi="Gill Sans Nova Light"/>
          <w:color w:val="0032A1"/>
          <w:sz w:val="20"/>
          <w:szCs w:val="20"/>
        </w:rPr>
      </w:pPr>
      <w:bookmarkStart w:id="36" w:name="_Toc142345787"/>
      <w:r w:rsidRPr="00A918D9">
        <w:rPr>
          <w:rFonts w:ascii="Gill Sans Nova Light" w:hAnsi="Gill Sans Nova Light"/>
          <w:color w:val="0032A1"/>
          <w:sz w:val="20"/>
          <w:szCs w:val="20"/>
        </w:rPr>
        <w:t>5.4.1 GUIDELINES AND FRAMEWORKS FOR RECOVERY AND REINTEGRATION SERVICES</w:t>
      </w:r>
      <w:bookmarkEnd w:id="36"/>
      <w:r w:rsidRPr="00A918D9">
        <w:rPr>
          <w:rFonts w:ascii="Gill Sans Nova Light" w:hAnsi="Gill Sans Nova Light"/>
          <w:color w:val="0032A1"/>
          <w:sz w:val="20"/>
          <w:szCs w:val="20"/>
        </w:rPr>
        <w:t xml:space="preserve"> </w:t>
      </w:r>
    </w:p>
    <w:p w14:paraId="32FC28C0" w14:textId="77777777" w:rsidR="0000127A" w:rsidRPr="007F6081" w:rsidRDefault="0000127A" w:rsidP="00B349E4">
      <w:pPr>
        <w:jc w:val="both"/>
        <w:rPr>
          <w:rFonts w:ascii="Gill Sans Nova Light" w:hAnsi="Gill Sans Nova Light"/>
          <w:sz w:val="20"/>
          <w:szCs w:val="20"/>
          <w:u w:val="single"/>
        </w:rPr>
      </w:pPr>
    </w:p>
    <w:p w14:paraId="0EB4184F" w14:textId="67D401F9" w:rsidR="0000127A" w:rsidRDefault="0000127A" w:rsidP="00B349E4">
      <w:pPr>
        <w:ind w:left="471"/>
        <w:jc w:val="both"/>
        <w:rPr>
          <w:rFonts w:ascii="Gill Sans Nova Light" w:hAnsi="Gill Sans Nova Light"/>
          <w:sz w:val="20"/>
          <w:szCs w:val="20"/>
        </w:rPr>
      </w:pPr>
      <w:r>
        <w:rPr>
          <w:rFonts w:ascii="Gill Sans Nova Light" w:hAnsi="Gill Sans Nova Light"/>
          <w:sz w:val="20"/>
          <w:szCs w:val="20"/>
        </w:rPr>
        <w:lastRenderedPageBreak/>
        <w:t>The ASEAN Guidelines on Effective Return and Reintegration of Migrant Workers outlines several promising practices in ensuring long-term, sustainable and holistic reintegration services for victims. These guidelines ask ASEAN Member States to ‘prepare a comprehensive report of the status of return and reintegration of migrant workers, issues and challenges, and existing policies and practices and their gaps.’ Such mapping exercises are crucial in the formulation of a regional referral mechanism which harmonises repatriation and reintegration services. The Guidelines also ask that based on such a review, Member States ‘should take steps to improve the policy and legal framework and institutional mechanisms…states should develop a comprehensive reintegration programme for returned migrant workers and their families as well as an employment programme for returned migrant workers’. This Guideline acts a promising step in enhancing regional harmonisation and emphasises that a prerequisite to reintegration programmes is ‘the establishment of a multi-stakeholder coordination mechanism for policy coherence’.</w:t>
      </w:r>
      <w:r>
        <w:rPr>
          <w:rStyle w:val="FootnoteReference"/>
          <w:rFonts w:ascii="Gill Sans Nova Light" w:hAnsi="Gill Sans Nova Light"/>
          <w:sz w:val="20"/>
          <w:szCs w:val="20"/>
        </w:rPr>
        <w:footnoteReference w:id="106"/>
      </w:r>
      <w:r>
        <w:rPr>
          <w:rFonts w:ascii="Gill Sans Nova Light" w:hAnsi="Gill Sans Nova Light"/>
          <w:sz w:val="20"/>
          <w:szCs w:val="20"/>
        </w:rPr>
        <w:t xml:space="preserve"> </w:t>
      </w:r>
    </w:p>
    <w:p w14:paraId="4B5CA21F" w14:textId="3BC451FC" w:rsidR="00A918D9" w:rsidRDefault="00A918D9" w:rsidP="00B349E4">
      <w:pPr>
        <w:ind w:left="471"/>
        <w:jc w:val="both"/>
        <w:rPr>
          <w:rFonts w:ascii="Gill Sans Nova Light" w:hAnsi="Gill Sans Nova Light"/>
          <w:sz w:val="20"/>
          <w:szCs w:val="20"/>
        </w:rPr>
      </w:pPr>
    </w:p>
    <w:p w14:paraId="490B68AD" w14:textId="6EB616C4" w:rsidR="00A918D9" w:rsidRPr="00A918D9" w:rsidRDefault="00A918D9" w:rsidP="00B349E4">
      <w:pPr>
        <w:pStyle w:val="Heading3"/>
        <w:ind w:firstLine="471"/>
        <w:jc w:val="both"/>
        <w:rPr>
          <w:rFonts w:ascii="Gill Sans Nova Light" w:hAnsi="Gill Sans Nova Light"/>
          <w:color w:val="0032A1"/>
          <w:sz w:val="20"/>
          <w:szCs w:val="20"/>
        </w:rPr>
      </w:pPr>
      <w:bookmarkStart w:id="37" w:name="_Toc142345788"/>
      <w:r w:rsidRPr="00A918D9">
        <w:rPr>
          <w:rFonts w:ascii="Gill Sans Nova Light" w:hAnsi="Gill Sans Nova Light"/>
          <w:color w:val="0032A1"/>
          <w:sz w:val="20"/>
          <w:szCs w:val="20"/>
        </w:rPr>
        <w:t>5.4.</w:t>
      </w:r>
      <w:r>
        <w:rPr>
          <w:rFonts w:ascii="Gill Sans Nova Light" w:hAnsi="Gill Sans Nova Light"/>
          <w:color w:val="0032A1"/>
          <w:sz w:val="20"/>
          <w:szCs w:val="20"/>
        </w:rPr>
        <w:t>2</w:t>
      </w:r>
      <w:r w:rsidRPr="00A918D9">
        <w:rPr>
          <w:rFonts w:ascii="Gill Sans Nova Light" w:hAnsi="Gill Sans Nova Light"/>
          <w:color w:val="0032A1"/>
          <w:sz w:val="20"/>
          <w:szCs w:val="20"/>
        </w:rPr>
        <w:t xml:space="preserve"> </w:t>
      </w:r>
      <w:r>
        <w:rPr>
          <w:rFonts w:ascii="Gill Sans Nova Light" w:hAnsi="Gill Sans Nova Light"/>
          <w:color w:val="0032A1"/>
          <w:sz w:val="20"/>
          <w:szCs w:val="20"/>
        </w:rPr>
        <w:t>HOLISTIC AND SUSTAINABLE RECOVERY AND REINTEGRATION SERVICES</w:t>
      </w:r>
      <w:bookmarkEnd w:id="37"/>
      <w:r>
        <w:rPr>
          <w:rFonts w:ascii="Gill Sans Nova Light" w:hAnsi="Gill Sans Nova Light"/>
          <w:color w:val="0032A1"/>
          <w:sz w:val="20"/>
          <w:szCs w:val="20"/>
        </w:rPr>
        <w:t xml:space="preserve"> </w:t>
      </w:r>
      <w:r w:rsidRPr="00A918D9">
        <w:rPr>
          <w:rFonts w:ascii="Gill Sans Nova Light" w:hAnsi="Gill Sans Nova Light"/>
          <w:color w:val="0032A1"/>
          <w:sz w:val="20"/>
          <w:szCs w:val="20"/>
        </w:rPr>
        <w:t xml:space="preserve"> </w:t>
      </w:r>
    </w:p>
    <w:p w14:paraId="7345102F" w14:textId="77777777" w:rsidR="0000127A" w:rsidRDefault="0000127A" w:rsidP="00B349E4">
      <w:pPr>
        <w:jc w:val="both"/>
        <w:rPr>
          <w:rFonts w:ascii="Gill Sans Nova Light" w:hAnsi="Gill Sans Nova Light"/>
          <w:sz w:val="20"/>
          <w:szCs w:val="20"/>
        </w:rPr>
      </w:pPr>
    </w:p>
    <w:p w14:paraId="3B8AC2B3" w14:textId="77777777" w:rsidR="0000127A" w:rsidRDefault="0000127A" w:rsidP="00B349E4">
      <w:pPr>
        <w:ind w:left="471"/>
        <w:jc w:val="both"/>
        <w:rPr>
          <w:rFonts w:ascii="Gill Sans Nova Light" w:hAnsi="Gill Sans Nova Light"/>
          <w:sz w:val="20"/>
          <w:szCs w:val="20"/>
        </w:rPr>
      </w:pPr>
      <w:r w:rsidRPr="00754205">
        <w:rPr>
          <w:rFonts w:ascii="Gill Sans Nova Light" w:hAnsi="Gill Sans Nova Light"/>
          <w:sz w:val="20"/>
          <w:szCs w:val="20"/>
        </w:rPr>
        <w:t>Promising practices which were identified in this area</w:t>
      </w:r>
      <w:r>
        <w:rPr>
          <w:rFonts w:ascii="Gill Sans Nova Light" w:hAnsi="Gill Sans Nova Light"/>
          <w:sz w:val="20"/>
          <w:szCs w:val="20"/>
        </w:rPr>
        <w:t xml:space="preserve"> </w:t>
      </w:r>
      <w:r w:rsidRPr="00754205">
        <w:rPr>
          <w:rFonts w:ascii="Gill Sans Nova Light" w:hAnsi="Gill Sans Nova Light"/>
          <w:sz w:val="20"/>
          <w:szCs w:val="20"/>
        </w:rPr>
        <w:t xml:space="preserve">include community-based models which promote holistic support for victims, such as </w:t>
      </w:r>
      <w:r>
        <w:rPr>
          <w:rFonts w:ascii="Gill Sans Nova Light" w:hAnsi="Gill Sans Nova Light"/>
          <w:sz w:val="20"/>
          <w:szCs w:val="20"/>
        </w:rPr>
        <w:t xml:space="preserve">economic empowerment, education </w:t>
      </w:r>
      <w:r w:rsidRPr="00754205">
        <w:rPr>
          <w:rFonts w:ascii="Gill Sans Nova Light" w:hAnsi="Gill Sans Nova Light"/>
          <w:sz w:val="20"/>
          <w:szCs w:val="20"/>
        </w:rPr>
        <w:t>programmes</w:t>
      </w:r>
      <w:r>
        <w:rPr>
          <w:rFonts w:ascii="Gill Sans Nova Light" w:hAnsi="Gill Sans Nova Light"/>
          <w:sz w:val="20"/>
          <w:szCs w:val="20"/>
        </w:rPr>
        <w:t>, and survivor support networks.</w:t>
      </w:r>
      <w:r>
        <w:rPr>
          <w:rStyle w:val="FootnoteReference"/>
          <w:rFonts w:ascii="Gill Sans Nova Light" w:hAnsi="Gill Sans Nova Light"/>
          <w:sz w:val="20"/>
          <w:szCs w:val="20"/>
        </w:rPr>
        <w:footnoteReference w:id="107"/>
      </w:r>
      <w:r>
        <w:rPr>
          <w:rFonts w:ascii="Gill Sans Nova Light" w:hAnsi="Gill Sans Nova Light"/>
          <w:sz w:val="20"/>
          <w:szCs w:val="20"/>
        </w:rPr>
        <w:t xml:space="preserve"> Civil society organisations such as the Women Legal and Human Rights Bureau (WLB) in the Philippines, are advocating for reintegration models which are not only community and victim-based but look beyond legal measures and remedies.</w:t>
      </w:r>
      <w:r>
        <w:rPr>
          <w:rStyle w:val="FootnoteReference"/>
          <w:rFonts w:ascii="Gill Sans Nova Light" w:hAnsi="Gill Sans Nova Light"/>
          <w:sz w:val="20"/>
          <w:szCs w:val="20"/>
        </w:rPr>
        <w:footnoteReference w:id="108"/>
      </w:r>
      <w:r>
        <w:rPr>
          <w:rFonts w:ascii="Gill Sans Nova Light" w:hAnsi="Gill Sans Nova Light"/>
          <w:sz w:val="20"/>
          <w:szCs w:val="20"/>
        </w:rPr>
        <w:t xml:space="preserve"> They are highlighting structural factors which prevent the effective recovery and reintegration of victims (particularly of GBV), such as structural inequalities between men and women. A greater understanding of how these structural factors influence the sustainable and effective provision of recovery and reintegration services for victims, is essential in the development of a referral mechanism which provides victims’ access to appropriate and sustainable support. </w:t>
      </w:r>
    </w:p>
    <w:p w14:paraId="555C2EF5" w14:textId="77777777" w:rsidR="0000127A" w:rsidRDefault="0000127A" w:rsidP="00B349E4">
      <w:pPr>
        <w:jc w:val="both"/>
        <w:rPr>
          <w:rFonts w:ascii="Gill Sans Nova Light" w:hAnsi="Gill Sans Nova Light"/>
          <w:sz w:val="20"/>
          <w:szCs w:val="20"/>
        </w:rPr>
      </w:pPr>
    </w:p>
    <w:p w14:paraId="4C82565A" w14:textId="75B5061C" w:rsidR="0000127A" w:rsidRDefault="0000127A" w:rsidP="00B349E4">
      <w:pPr>
        <w:ind w:left="471"/>
        <w:jc w:val="both"/>
        <w:rPr>
          <w:rFonts w:ascii="Gill Sans Nova Light" w:hAnsi="Gill Sans Nova Light"/>
          <w:sz w:val="20"/>
          <w:szCs w:val="20"/>
        </w:rPr>
      </w:pPr>
      <w:r>
        <w:rPr>
          <w:rFonts w:ascii="Gill Sans Nova Light" w:hAnsi="Gill Sans Nova Light"/>
          <w:sz w:val="20"/>
          <w:szCs w:val="20"/>
        </w:rPr>
        <w:t>In addition to civil society organisations, government service providers are trying to provide more holistic services, primarily vocational and employment opportunities for survivors. In recent years, the Thai Government has tried to enhance its provision of vocational and employment opportunities for survivors residing in government shelters. This includes both access to employment outside of shelters, and remunerated employment within shelters.</w:t>
      </w:r>
      <w:r>
        <w:rPr>
          <w:rStyle w:val="FootnoteReference"/>
          <w:rFonts w:ascii="Gill Sans Nova Light" w:hAnsi="Gill Sans Nova Light"/>
          <w:sz w:val="20"/>
          <w:szCs w:val="20"/>
        </w:rPr>
        <w:footnoteReference w:id="109"/>
      </w:r>
      <w:r>
        <w:rPr>
          <w:rFonts w:ascii="Gill Sans Nova Light" w:hAnsi="Gill Sans Nova Light"/>
          <w:sz w:val="20"/>
          <w:szCs w:val="20"/>
        </w:rPr>
        <w:t xml:space="preserve"> </w:t>
      </w:r>
    </w:p>
    <w:p w14:paraId="2A793305" w14:textId="06A70CBA" w:rsidR="00A918D9" w:rsidRDefault="00A918D9" w:rsidP="00B349E4">
      <w:pPr>
        <w:ind w:left="471"/>
        <w:jc w:val="both"/>
        <w:rPr>
          <w:rFonts w:ascii="Gill Sans Nova Light" w:hAnsi="Gill Sans Nova Light"/>
          <w:sz w:val="20"/>
          <w:szCs w:val="20"/>
        </w:rPr>
      </w:pPr>
    </w:p>
    <w:p w14:paraId="025731DE" w14:textId="516E8535" w:rsidR="00A918D9" w:rsidRPr="00A918D9" w:rsidRDefault="00A918D9" w:rsidP="00B349E4">
      <w:pPr>
        <w:pStyle w:val="Heading3"/>
        <w:ind w:firstLine="471"/>
        <w:jc w:val="both"/>
        <w:rPr>
          <w:rFonts w:ascii="Gill Sans Nova Light" w:hAnsi="Gill Sans Nova Light"/>
          <w:color w:val="0032A1"/>
          <w:sz w:val="20"/>
          <w:szCs w:val="20"/>
        </w:rPr>
      </w:pPr>
      <w:bookmarkStart w:id="38" w:name="_Toc142345789"/>
      <w:r w:rsidRPr="00A918D9">
        <w:rPr>
          <w:rFonts w:ascii="Gill Sans Nova Light" w:hAnsi="Gill Sans Nova Light"/>
          <w:color w:val="0032A1"/>
          <w:sz w:val="20"/>
          <w:szCs w:val="20"/>
        </w:rPr>
        <w:t>5.4.</w:t>
      </w:r>
      <w:r>
        <w:rPr>
          <w:rFonts w:ascii="Gill Sans Nova Light" w:hAnsi="Gill Sans Nova Light"/>
          <w:color w:val="0032A1"/>
          <w:sz w:val="20"/>
          <w:szCs w:val="20"/>
        </w:rPr>
        <w:t>3</w:t>
      </w:r>
      <w:r w:rsidRPr="00A918D9">
        <w:rPr>
          <w:rFonts w:ascii="Gill Sans Nova Light" w:hAnsi="Gill Sans Nova Light"/>
          <w:color w:val="0032A1"/>
          <w:sz w:val="20"/>
          <w:szCs w:val="20"/>
        </w:rPr>
        <w:t xml:space="preserve"> </w:t>
      </w:r>
      <w:r>
        <w:rPr>
          <w:rFonts w:ascii="Gill Sans Nova Light" w:hAnsi="Gill Sans Nova Light"/>
          <w:color w:val="0032A1"/>
          <w:sz w:val="20"/>
          <w:szCs w:val="20"/>
        </w:rPr>
        <w:t>REPATRIATION SERVICES</w:t>
      </w:r>
      <w:bookmarkEnd w:id="38"/>
      <w:r>
        <w:rPr>
          <w:rFonts w:ascii="Gill Sans Nova Light" w:hAnsi="Gill Sans Nova Light"/>
          <w:color w:val="0032A1"/>
          <w:sz w:val="20"/>
          <w:szCs w:val="20"/>
        </w:rPr>
        <w:t xml:space="preserve">  </w:t>
      </w:r>
      <w:r w:rsidRPr="00A918D9">
        <w:rPr>
          <w:rFonts w:ascii="Gill Sans Nova Light" w:hAnsi="Gill Sans Nova Light"/>
          <w:color w:val="0032A1"/>
          <w:sz w:val="20"/>
          <w:szCs w:val="20"/>
        </w:rPr>
        <w:t xml:space="preserve"> </w:t>
      </w:r>
    </w:p>
    <w:p w14:paraId="51A0011A" w14:textId="77777777" w:rsidR="00A918D9" w:rsidRDefault="00A918D9" w:rsidP="00B349E4">
      <w:pPr>
        <w:ind w:left="471"/>
        <w:jc w:val="both"/>
        <w:rPr>
          <w:rFonts w:ascii="Gill Sans Nova Light" w:hAnsi="Gill Sans Nova Light"/>
          <w:sz w:val="20"/>
          <w:szCs w:val="20"/>
        </w:rPr>
      </w:pPr>
    </w:p>
    <w:p w14:paraId="643F326C" w14:textId="6FAEAEFA" w:rsidR="0000127A" w:rsidRDefault="0000127A" w:rsidP="00B349E4">
      <w:pPr>
        <w:ind w:left="471"/>
        <w:jc w:val="both"/>
        <w:rPr>
          <w:rFonts w:ascii="Gill Sans Nova Light" w:hAnsi="Gill Sans Nova Light"/>
          <w:sz w:val="20"/>
          <w:szCs w:val="20"/>
        </w:rPr>
      </w:pPr>
      <w:r>
        <w:rPr>
          <w:rFonts w:ascii="Gill Sans Nova Light" w:hAnsi="Gill Sans Nova Light"/>
          <w:sz w:val="20"/>
          <w:szCs w:val="20"/>
        </w:rPr>
        <w:t xml:space="preserve">Coordinated and harmonised regional repatriation services are essential for victims who want to reintegrate into their countries of origin and return home. The International Justice Mission has identified several promising practices which have emerged to meet this challenge. For example, preliminary interviews are conducted by local law enforcement where victims express a wish to return home; and continuing contact and survivor support is offered following repatriation and ensures the potential for return of the victim, or virtual participation in future legal proceedings. </w:t>
      </w:r>
    </w:p>
    <w:p w14:paraId="1B7B8FE1" w14:textId="6E4B634F" w:rsidR="003350A8" w:rsidRDefault="003350A8" w:rsidP="00B349E4">
      <w:pPr>
        <w:ind w:left="471"/>
        <w:jc w:val="both"/>
        <w:rPr>
          <w:rFonts w:ascii="Gill Sans Nova Light" w:hAnsi="Gill Sans Nova Light"/>
          <w:sz w:val="20"/>
          <w:szCs w:val="20"/>
        </w:rPr>
      </w:pPr>
    </w:p>
    <w:p w14:paraId="12EDE223" w14:textId="4D2DE26E" w:rsidR="003350A8" w:rsidRPr="00803452" w:rsidRDefault="003350A8" w:rsidP="00803452">
      <w:pPr>
        <w:ind w:left="471"/>
        <w:jc w:val="both"/>
        <w:rPr>
          <w:rFonts w:ascii="Gill Sans Nova Light" w:hAnsi="Gill Sans Nova Light"/>
          <w:sz w:val="20"/>
          <w:szCs w:val="20"/>
        </w:rPr>
      </w:pPr>
      <w:r>
        <w:rPr>
          <w:rFonts w:ascii="Gill Sans Nova Light" w:hAnsi="Gill Sans Nova Light"/>
          <w:sz w:val="20"/>
          <w:szCs w:val="20"/>
        </w:rPr>
        <w:t xml:space="preserve">The Philippines national referral mechanism ensures the coordination between repatriation services and recovery and reintegration programmes. </w:t>
      </w:r>
      <w:r w:rsidR="00803452">
        <w:rPr>
          <w:rFonts w:ascii="Gill Sans Nova Light" w:hAnsi="Gill Sans Nova Light"/>
          <w:sz w:val="20"/>
          <w:szCs w:val="20"/>
        </w:rPr>
        <w:t xml:space="preserve">Victims who are identified outside of the Philippines and wish to return home, are assessed by Philippines services abroad who conduct a preliminary interview and assess the needs of the victim before sending them home. The </w:t>
      </w:r>
      <w:r w:rsidR="00302CD6">
        <w:rPr>
          <w:rFonts w:ascii="Gill Sans Nova Light" w:hAnsi="Gill Sans Nova Light"/>
          <w:sz w:val="20"/>
          <w:szCs w:val="20"/>
        </w:rPr>
        <w:t>In</w:t>
      </w:r>
      <w:r w:rsidR="00803452">
        <w:rPr>
          <w:rFonts w:ascii="Gill Sans Nova Light" w:hAnsi="Gill Sans Nova Light"/>
          <w:sz w:val="20"/>
          <w:szCs w:val="20"/>
        </w:rPr>
        <w:t xml:space="preserve">ter-agency </w:t>
      </w:r>
      <w:r w:rsidR="00302CD6">
        <w:rPr>
          <w:rFonts w:ascii="Gill Sans Nova Light" w:hAnsi="Gill Sans Nova Light"/>
          <w:sz w:val="20"/>
          <w:szCs w:val="20"/>
        </w:rPr>
        <w:t>C</w:t>
      </w:r>
      <w:r w:rsidR="00803452">
        <w:rPr>
          <w:rFonts w:ascii="Gill Sans Nova Light" w:hAnsi="Gill Sans Nova Light"/>
          <w:sz w:val="20"/>
          <w:szCs w:val="20"/>
        </w:rPr>
        <w:t xml:space="preserve">ouncil </w:t>
      </w:r>
      <w:r w:rsidR="00302CD6">
        <w:rPr>
          <w:rFonts w:ascii="Gill Sans Nova Light" w:hAnsi="Gill Sans Nova Light"/>
          <w:sz w:val="20"/>
          <w:szCs w:val="20"/>
        </w:rPr>
        <w:t>A</w:t>
      </w:r>
      <w:r w:rsidR="00803452">
        <w:rPr>
          <w:rFonts w:ascii="Gill Sans Nova Light" w:hAnsi="Gill Sans Nova Light"/>
          <w:sz w:val="20"/>
          <w:szCs w:val="20"/>
        </w:rPr>
        <w:t xml:space="preserve">gainst </w:t>
      </w:r>
      <w:r w:rsidR="00302CD6">
        <w:rPr>
          <w:rFonts w:ascii="Gill Sans Nova Light" w:hAnsi="Gill Sans Nova Light"/>
          <w:sz w:val="20"/>
          <w:szCs w:val="20"/>
        </w:rPr>
        <w:t>T</w:t>
      </w:r>
      <w:r w:rsidR="00803452">
        <w:rPr>
          <w:rFonts w:ascii="Gill Sans Nova Light" w:hAnsi="Gill Sans Nova Light"/>
          <w:sz w:val="20"/>
          <w:szCs w:val="20"/>
        </w:rPr>
        <w:t>rafficking is then notified, in order to prepare for the arrival of the victim. Once the victim has arrived and an intake form has been completed, they are referred to the recovery and reintegration programme in the Philippines.</w:t>
      </w:r>
      <w:r w:rsidR="00803452">
        <w:rPr>
          <w:rStyle w:val="FootnoteReference"/>
          <w:rFonts w:ascii="Gill Sans Nova Light" w:hAnsi="Gill Sans Nova Light"/>
          <w:sz w:val="20"/>
          <w:szCs w:val="20"/>
        </w:rPr>
        <w:footnoteReference w:id="110"/>
      </w:r>
      <w:r w:rsidR="00803452">
        <w:rPr>
          <w:rFonts w:ascii="Gill Sans Nova Light" w:hAnsi="Gill Sans Nova Light"/>
          <w:sz w:val="20"/>
          <w:szCs w:val="20"/>
        </w:rPr>
        <w:t xml:space="preserve"> This demonstrates how </w:t>
      </w:r>
      <w:r w:rsidR="00803452">
        <w:rPr>
          <w:rFonts w:ascii="Gill Sans Nova Light" w:hAnsi="Gill Sans Nova Light"/>
          <w:sz w:val="20"/>
          <w:szCs w:val="20"/>
        </w:rPr>
        <w:lastRenderedPageBreak/>
        <w:t xml:space="preserve">interagency coordination and robust repatriation systems, are an essential component of the NRM, and access to recovery and reintegration services. </w:t>
      </w:r>
    </w:p>
    <w:p w14:paraId="677E449B" w14:textId="638EAD1B" w:rsidR="0000127A" w:rsidRDefault="0000127A" w:rsidP="00B349E4">
      <w:pPr>
        <w:jc w:val="both"/>
        <w:rPr>
          <w:rFonts w:ascii="Gill Sans Nova Light" w:hAnsi="Gill Sans Nova Light"/>
          <w:sz w:val="20"/>
          <w:szCs w:val="20"/>
          <w:lang w:eastAsia="es-ES"/>
        </w:rPr>
      </w:pPr>
    </w:p>
    <w:p w14:paraId="7393C47D" w14:textId="066524E3" w:rsidR="0047591D" w:rsidRPr="0047591D" w:rsidRDefault="0047591D" w:rsidP="00B349E4">
      <w:pPr>
        <w:pStyle w:val="Heading2"/>
        <w:ind w:firstLine="471"/>
        <w:jc w:val="both"/>
        <w:rPr>
          <w:rFonts w:ascii="Gill Sans Nova" w:hAnsi="Gill Sans Nova"/>
          <w:sz w:val="20"/>
          <w:szCs w:val="20"/>
        </w:rPr>
      </w:pPr>
      <w:bookmarkStart w:id="39" w:name="_Toc142345790"/>
      <w:r w:rsidRPr="0047591D">
        <w:rPr>
          <w:rFonts w:ascii="Gill Sans Nova" w:hAnsi="Gill Sans Nova"/>
          <w:sz w:val="20"/>
          <w:szCs w:val="20"/>
        </w:rPr>
        <w:t>5.5 DATA AND INTELLIGIENCE GATHERING</w:t>
      </w:r>
      <w:r>
        <w:rPr>
          <w:rFonts w:ascii="Gill Sans Nova" w:hAnsi="Gill Sans Nova"/>
          <w:sz w:val="20"/>
          <w:szCs w:val="20"/>
        </w:rPr>
        <w:t xml:space="preserve"> – PROMISING PRACTICES</w:t>
      </w:r>
      <w:bookmarkEnd w:id="39"/>
      <w:r>
        <w:rPr>
          <w:rFonts w:ascii="Gill Sans Nova" w:hAnsi="Gill Sans Nova"/>
          <w:sz w:val="20"/>
          <w:szCs w:val="20"/>
        </w:rPr>
        <w:t xml:space="preserve"> </w:t>
      </w:r>
      <w:r w:rsidRPr="0047591D">
        <w:rPr>
          <w:rFonts w:ascii="Gill Sans Nova" w:hAnsi="Gill Sans Nova"/>
          <w:sz w:val="20"/>
          <w:szCs w:val="20"/>
        </w:rPr>
        <w:t xml:space="preserve"> </w:t>
      </w:r>
    </w:p>
    <w:p w14:paraId="0A297836" w14:textId="77777777" w:rsidR="0000127A" w:rsidRDefault="0000127A" w:rsidP="00B349E4">
      <w:pPr>
        <w:jc w:val="both"/>
        <w:rPr>
          <w:rFonts w:ascii="Gill Sans Nova Light" w:hAnsi="Gill Sans Nova Light"/>
          <w:color w:val="000000" w:themeColor="text1"/>
          <w:sz w:val="20"/>
          <w:szCs w:val="20"/>
        </w:rPr>
      </w:pPr>
    </w:p>
    <w:p w14:paraId="73F5627E" w14:textId="77777777" w:rsidR="0000127A" w:rsidRDefault="0000127A" w:rsidP="00B349E4">
      <w:pPr>
        <w:ind w:left="471"/>
        <w:jc w:val="both"/>
        <w:rPr>
          <w:rFonts w:ascii="Gill Sans Nova Light" w:hAnsi="Gill Sans Nova Light"/>
          <w:sz w:val="20"/>
          <w:szCs w:val="20"/>
          <w:lang w:eastAsia="es-ES"/>
        </w:rPr>
      </w:pPr>
      <w:r w:rsidRPr="00925089">
        <w:rPr>
          <w:rFonts w:ascii="Gill Sans Nova Light" w:hAnsi="Gill Sans Nova Light"/>
          <w:color w:val="000000" w:themeColor="text1"/>
          <w:sz w:val="20"/>
          <w:szCs w:val="20"/>
        </w:rPr>
        <w:t>There is a strong need for data-sharing and strategic studies in order to enhance coordination in case handling and integration services.</w:t>
      </w:r>
      <w:r>
        <w:rPr>
          <w:rStyle w:val="FootnoteReference"/>
          <w:rFonts w:ascii="Gill Sans Nova Light" w:hAnsi="Gill Sans Nova Light"/>
          <w:color w:val="000000" w:themeColor="text1"/>
          <w:sz w:val="20"/>
          <w:szCs w:val="20"/>
        </w:rPr>
        <w:footnoteReference w:id="111"/>
      </w:r>
      <w:r w:rsidRPr="00925089">
        <w:rPr>
          <w:rFonts w:ascii="Gill Sans Nova Light" w:hAnsi="Gill Sans Nova Light"/>
          <w:color w:val="000000" w:themeColor="text1"/>
          <w:sz w:val="20"/>
          <w:szCs w:val="20"/>
        </w:rPr>
        <w:t xml:space="preserve"> </w:t>
      </w:r>
      <w:r w:rsidRPr="00925089">
        <w:rPr>
          <w:rFonts w:ascii="Gill Sans Nova Light" w:hAnsi="Gill Sans Nova Light"/>
          <w:sz w:val="20"/>
          <w:szCs w:val="20"/>
          <w:lang w:eastAsia="es-ES"/>
        </w:rPr>
        <w:t xml:space="preserve">The importance of standard-setting and information-sharing among ASEAN Member States’ individual referral mechanisms, in order to enhance access to services for victims, is a crucial purpose of a regional referral mechanism. </w:t>
      </w:r>
    </w:p>
    <w:p w14:paraId="27D0626D" w14:textId="77777777" w:rsidR="0000127A" w:rsidRDefault="0000127A" w:rsidP="00B349E4">
      <w:pPr>
        <w:jc w:val="both"/>
        <w:rPr>
          <w:rFonts w:ascii="Gill Sans Nova Light" w:hAnsi="Gill Sans Nova Light"/>
          <w:sz w:val="20"/>
          <w:szCs w:val="20"/>
          <w:lang w:eastAsia="es-ES"/>
        </w:rPr>
      </w:pPr>
    </w:p>
    <w:p w14:paraId="005CC3BF" w14:textId="77777777" w:rsidR="0000127A" w:rsidRPr="00925089" w:rsidRDefault="0000127A" w:rsidP="00B349E4">
      <w:pPr>
        <w:ind w:left="471"/>
        <w:jc w:val="both"/>
        <w:rPr>
          <w:rFonts w:ascii="Gill Sans Nova Light" w:hAnsi="Gill Sans Nova Light"/>
          <w:color w:val="000000" w:themeColor="text1"/>
          <w:sz w:val="20"/>
          <w:szCs w:val="20"/>
        </w:rPr>
      </w:pPr>
      <w:r>
        <w:rPr>
          <w:rFonts w:ascii="Gill Sans Nova Light" w:hAnsi="Gill Sans Nova Light"/>
          <w:sz w:val="20"/>
          <w:szCs w:val="20"/>
          <w:lang w:eastAsia="es-ES"/>
        </w:rPr>
        <w:t xml:space="preserve">Existing national data-collection and management systems can help create </w:t>
      </w:r>
      <w:r>
        <w:rPr>
          <w:rFonts w:ascii="Gill Sans Nova Light" w:hAnsi="Gill Sans Nova Light"/>
          <w:color w:val="000000" w:themeColor="text1"/>
          <w:sz w:val="20"/>
          <w:szCs w:val="20"/>
        </w:rPr>
        <w:t>a</w:t>
      </w:r>
      <w:r w:rsidRPr="00925089">
        <w:rPr>
          <w:rFonts w:ascii="Gill Sans Nova Light" w:hAnsi="Gill Sans Nova Light"/>
          <w:color w:val="000000" w:themeColor="text1"/>
          <w:sz w:val="20"/>
          <w:szCs w:val="20"/>
        </w:rPr>
        <w:t>n integrated and regional reporting system that will allow for the cross-coordination of services and resources in different countries</w:t>
      </w:r>
      <w:r>
        <w:rPr>
          <w:rFonts w:ascii="Gill Sans Nova Light" w:hAnsi="Gill Sans Nova Light"/>
          <w:color w:val="000000" w:themeColor="text1"/>
          <w:sz w:val="20"/>
          <w:szCs w:val="20"/>
        </w:rPr>
        <w:t>.</w:t>
      </w:r>
      <w:r>
        <w:rPr>
          <w:rFonts w:ascii="Gill Sans Nova Light" w:hAnsi="Gill Sans Nova Light"/>
          <w:sz w:val="20"/>
          <w:szCs w:val="20"/>
          <w:lang w:eastAsia="es-ES"/>
        </w:rPr>
        <w:t xml:space="preserve"> For example, t</w:t>
      </w:r>
      <w:r w:rsidRPr="00925089">
        <w:rPr>
          <w:rFonts w:ascii="Gill Sans Nova Light" w:hAnsi="Gill Sans Nova Light"/>
          <w:sz w:val="20"/>
          <w:szCs w:val="20"/>
          <w:lang w:eastAsia="es-ES"/>
        </w:rPr>
        <w:t>he development of standardised indicators, screening mechanisms, referral forms and intake sheets</w:t>
      </w:r>
      <w:r>
        <w:rPr>
          <w:rFonts w:ascii="Gill Sans Nova Light" w:hAnsi="Gill Sans Nova Light"/>
          <w:sz w:val="20"/>
          <w:szCs w:val="20"/>
          <w:lang w:eastAsia="es-ES"/>
        </w:rPr>
        <w:t xml:space="preserve"> (as outlined in this report’s exploration of promising practices within victim identification, case management and access to services) is an important step towards standardised data collection and information gathering at a regional level. </w:t>
      </w:r>
      <w:r w:rsidRPr="00925089">
        <w:rPr>
          <w:rFonts w:ascii="Gill Sans Nova Light" w:hAnsi="Gill Sans Nova Light"/>
          <w:color w:val="000000" w:themeColor="text1"/>
          <w:sz w:val="20"/>
          <w:szCs w:val="20"/>
        </w:rPr>
        <w:t xml:space="preserve"> </w:t>
      </w:r>
    </w:p>
    <w:p w14:paraId="01CE2931" w14:textId="77777777" w:rsidR="0000127A" w:rsidRDefault="0000127A" w:rsidP="00B349E4">
      <w:pPr>
        <w:jc w:val="both"/>
        <w:rPr>
          <w:rFonts w:ascii="Gill Sans Nova Light" w:hAnsi="Gill Sans Nova Light"/>
          <w:sz w:val="20"/>
          <w:szCs w:val="20"/>
          <w:lang w:eastAsia="es-ES"/>
        </w:rPr>
      </w:pPr>
    </w:p>
    <w:p w14:paraId="5D0EF61F" w14:textId="77777777" w:rsidR="0000127A" w:rsidRPr="00D14948" w:rsidRDefault="0000127A" w:rsidP="00B349E4">
      <w:pPr>
        <w:ind w:left="471"/>
        <w:jc w:val="both"/>
        <w:rPr>
          <w:rFonts w:ascii="Gill Sans Nova Light" w:hAnsi="Gill Sans Nova Light"/>
          <w:sz w:val="20"/>
          <w:szCs w:val="20"/>
          <w:lang w:eastAsia="es-ES"/>
        </w:rPr>
      </w:pPr>
      <w:r>
        <w:rPr>
          <w:rFonts w:ascii="Gill Sans Nova Light" w:hAnsi="Gill Sans Nova Light"/>
          <w:sz w:val="20"/>
          <w:szCs w:val="20"/>
          <w:lang w:eastAsia="es-ES"/>
        </w:rPr>
        <w:t xml:space="preserve">Moreover, bilateral agreements between ASEAN Members states which enhance agency cooperation through identifying individuals who are at high risk of being exploited/trafficked, the provision of services in destination countries, and the return of victims, can be seen as promising practices and serve to enhance regional cooperation.  </w:t>
      </w:r>
    </w:p>
    <w:p w14:paraId="2204E9C1" w14:textId="77777777" w:rsidR="0000127A" w:rsidRPr="00D14948" w:rsidRDefault="0000127A" w:rsidP="00B349E4">
      <w:pPr>
        <w:jc w:val="both"/>
        <w:rPr>
          <w:rFonts w:ascii="Gill Sans Nova Light" w:hAnsi="Gill Sans Nova Light"/>
          <w:sz w:val="20"/>
          <w:szCs w:val="20"/>
          <w:lang w:eastAsia="es-ES"/>
        </w:rPr>
      </w:pPr>
    </w:p>
    <w:p w14:paraId="3188573F" w14:textId="09BFF1FE" w:rsidR="0000127A" w:rsidRPr="0047591D" w:rsidRDefault="0047591D" w:rsidP="00B349E4">
      <w:pPr>
        <w:ind w:left="471"/>
        <w:jc w:val="both"/>
        <w:rPr>
          <w:rFonts w:ascii="Gill Sans Nova" w:hAnsi="Gill Sans Nova"/>
          <w:color w:val="0032A1"/>
          <w:sz w:val="20"/>
          <w:szCs w:val="20"/>
          <w:lang w:eastAsia="es-ES"/>
        </w:rPr>
      </w:pPr>
      <w:r w:rsidRPr="0047591D">
        <w:rPr>
          <w:rFonts w:ascii="Gill Sans Nova" w:hAnsi="Gill Sans Nova"/>
          <w:color w:val="0032A1"/>
          <w:sz w:val="20"/>
          <w:szCs w:val="20"/>
          <w:lang w:eastAsia="es-ES"/>
        </w:rPr>
        <w:t xml:space="preserve">5.6 </w:t>
      </w:r>
      <w:r w:rsidR="0000127A" w:rsidRPr="0047591D">
        <w:rPr>
          <w:rFonts w:ascii="Gill Sans Nova" w:hAnsi="Gill Sans Nova"/>
          <w:color w:val="0032A1"/>
          <w:sz w:val="20"/>
          <w:szCs w:val="20"/>
          <w:lang w:eastAsia="es-ES"/>
        </w:rPr>
        <w:t>GOVERNANCE AND MONITORING OF THE REFERRAL MECHANISM – PROMISING PRACTICES</w:t>
      </w:r>
    </w:p>
    <w:p w14:paraId="5687E653" w14:textId="77777777" w:rsidR="0000127A" w:rsidRDefault="0000127A" w:rsidP="00B349E4">
      <w:pPr>
        <w:jc w:val="both"/>
        <w:rPr>
          <w:rFonts w:ascii="Gill Sans Nova Light" w:hAnsi="Gill Sans Nova Light"/>
          <w:sz w:val="20"/>
          <w:szCs w:val="20"/>
        </w:rPr>
      </w:pPr>
    </w:p>
    <w:p w14:paraId="369BE135" w14:textId="77777777" w:rsidR="0000127A" w:rsidRDefault="0000127A" w:rsidP="00B349E4">
      <w:pPr>
        <w:ind w:left="471"/>
        <w:jc w:val="both"/>
        <w:rPr>
          <w:rFonts w:ascii="Gill Sans Nova Light" w:hAnsi="Gill Sans Nova Light"/>
          <w:sz w:val="20"/>
          <w:szCs w:val="20"/>
        </w:rPr>
      </w:pPr>
      <w:r>
        <w:rPr>
          <w:rFonts w:ascii="Gill Sans Nova Light" w:hAnsi="Gill Sans Nova Light"/>
          <w:sz w:val="20"/>
          <w:szCs w:val="20"/>
          <w:lang w:bidi="he-IL"/>
        </w:rPr>
        <w:t xml:space="preserve">The referral mechanism should be overseen by a coordinating body and led by state agencies. While state bodies are ultimately responsible, the referral mechanism should engage and </w:t>
      </w:r>
      <w:r w:rsidRPr="00BB0C9E">
        <w:rPr>
          <w:rFonts w:ascii="Gill Sans Nova Light" w:hAnsi="Gill Sans Nova Light"/>
          <w:sz w:val="20"/>
          <w:szCs w:val="20"/>
        </w:rPr>
        <w:t>recognise the practices of civil service organisations such as community-based referral systems.</w:t>
      </w:r>
      <w:r>
        <w:rPr>
          <w:rStyle w:val="FootnoteReference"/>
          <w:rFonts w:ascii="Gill Sans Nova Light" w:hAnsi="Gill Sans Nova Light"/>
          <w:sz w:val="20"/>
          <w:szCs w:val="20"/>
        </w:rPr>
        <w:footnoteReference w:id="112"/>
      </w:r>
      <w:r w:rsidRPr="00BB0C9E">
        <w:rPr>
          <w:rFonts w:ascii="Gill Sans Nova Light" w:hAnsi="Gill Sans Nova Light"/>
          <w:sz w:val="20"/>
          <w:szCs w:val="20"/>
        </w:rPr>
        <w:t xml:space="preserve"> </w:t>
      </w:r>
    </w:p>
    <w:p w14:paraId="151B8D0B" w14:textId="77777777" w:rsidR="0000127A" w:rsidRDefault="0000127A" w:rsidP="00B349E4">
      <w:pPr>
        <w:jc w:val="both"/>
        <w:rPr>
          <w:rFonts w:ascii="Gill Sans Nova Light" w:hAnsi="Gill Sans Nova Light"/>
          <w:sz w:val="20"/>
          <w:szCs w:val="20"/>
        </w:rPr>
      </w:pPr>
    </w:p>
    <w:p w14:paraId="5CFE89DB" w14:textId="3CB868C4" w:rsidR="0000127A" w:rsidRDefault="0000127A" w:rsidP="00B349E4">
      <w:pPr>
        <w:ind w:left="471"/>
        <w:jc w:val="both"/>
        <w:rPr>
          <w:rFonts w:ascii="Gill Sans Nova Light" w:hAnsi="Gill Sans Nova Light"/>
          <w:sz w:val="20"/>
          <w:szCs w:val="20"/>
        </w:rPr>
      </w:pPr>
      <w:r>
        <w:rPr>
          <w:rFonts w:ascii="Gill Sans Nova Light" w:hAnsi="Gill Sans Nova Light"/>
          <w:sz w:val="20"/>
          <w:szCs w:val="20"/>
        </w:rPr>
        <w:t>Promising practices in the effective monitoring of NRMs include the Philippines Commission of Human Rights, which, as part of its function, monitors government compliance to anti-trafficking treaties.</w:t>
      </w:r>
      <w:r>
        <w:rPr>
          <w:rStyle w:val="FootnoteReference"/>
          <w:rFonts w:ascii="Gill Sans Nova Light" w:hAnsi="Gill Sans Nova Light"/>
          <w:sz w:val="20"/>
          <w:szCs w:val="20"/>
        </w:rPr>
        <w:footnoteReference w:id="113"/>
      </w:r>
      <w:r>
        <w:rPr>
          <w:rFonts w:ascii="Gill Sans Nova Light" w:hAnsi="Gill Sans Nova Light"/>
          <w:sz w:val="20"/>
          <w:szCs w:val="20"/>
        </w:rPr>
        <w:t xml:space="preserve"> National human rights bodies such as the Philippines Commission of Human Rights, could lend their monitoring strategies and criteria to develop regional monitoring frameworks for NRMs. </w:t>
      </w:r>
    </w:p>
    <w:p w14:paraId="09980624" w14:textId="28304BE0" w:rsidR="004F71E6" w:rsidRDefault="004F71E6" w:rsidP="00B349E4">
      <w:pPr>
        <w:ind w:left="471"/>
        <w:jc w:val="both"/>
        <w:rPr>
          <w:rFonts w:ascii="Gill Sans Nova Light" w:hAnsi="Gill Sans Nova Light"/>
          <w:sz w:val="20"/>
          <w:szCs w:val="20"/>
        </w:rPr>
      </w:pPr>
    </w:p>
    <w:p w14:paraId="5FDB9E13" w14:textId="4B2E2BAC" w:rsidR="004F71E6" w:rsidRDefault="004F71E6" w:rsidP="0051529B">
      <w:pPr>
        <w:ind w:left="471"/>
        <w:jc w:val="both"/>
        <w:rPr>
          <w:rFonts w:ascii="Gill Sans Nova Light" w:hAnsi="Gill Sans Nova Light"/>
          <w:sz w:val="20"/>
          <w:szCs w:val="20"/>
        </w:rPr>
      </w:pPr>
      <w:r>
        <w:rPr>
          <w:rFonts w:ascii="Gill Sans Nova Light" w:hAnsi="Gill Sans Nova Light"/>
          <w:sz w:val="20"/>
          <w:szCs w:val="20"/>
        </w:rPr>
        <w:t xml:space="preserve">In Thailand, reintegration services have incorporated a monitoring mechanism for victims </w:t>
      </w:r>
      <w:r w:rsidR="0051529B">
        <w:rPr>
          <w:rFonts w:ascii="Gill Sans Nova Light" w:hAnsi="Gill Sans Nova Light"/>
          <w:sz w:val="20"/>
          <w:szCs w:val="20"/>
        </w:rPr>
        <w:t>after</w:t>
      </w:r>
      <w:r>
        <w:rPr>
          <w:rFonts w:ascii="Gill Sans Nova Light" w:hAnsi="Gill Sans Nova Light"/>
          <w:sz w:val="20"/>
          <w:szCs w:val="20"/>
        </w:rPr>
        <w:t xml:space="preserve"> they have received protection and assistance services.</w:t>
      </w:r>
      <w:r w:rsidR="0051529B">
        <w:rPr>
          <w:rFonts w:ascii="Gill Sans Nova Light" w:hAnsi="Gill Sans Nova Light"/>
          <w:sz w:val="20"/>
          <w:szCs w:val="20"/>
        </w:rPr>
        <w:t xml:space="preserve"> Victims’ recovery is monitored and followed up with at 3, 6 and 12-month intervals. Through multi-agency links in local communities, the Thai government is able to follow up on the survivors’ reintegration into their community and access to socio-economic recovery and reintegration services.</w:t>
      </w:r>
      <w:r w:rsidR="0051529B">
        <w:rPr>
          <w:rStyle w:val="FootnoteReference"/>
          <w:rFonts w:ascii="Gill Sans Nova Light" w:hAnsi="Gill Sans Nova Light"/>
          <w:sz w:val="20"/>
          <w:szCs w:val="20"/>
        </w:rPr>
        <w:footnoteReference w:id="114"/>
      </w:r>
      <w:r w:rsidR="0051529B">
        <w:rPr>
          <w:rFonts w:ascii="Gill Sans Nova Light" w:hAnsi="Gill Sans Nova Light"/>
          <w:sz w:val="20"/>
          <w:szCs w:val="20"/>
        </w:rPr>
        <w:t xml:space="preserve"> </w:t>
      </w:r>
      <w:r>
        <w:rPr>
          <w:rFonts w:ascii="Gill Sans Nova Light" w:hAnsi="Gill Sans Nova Light"/>
          <w:sz w:val="20"/>
          <w:szCs w:val="20"/>
        </w:rPr>
        <w:t xml:space="preserve"> </w:t>
      </w:r>
    </w:p>
    <w:p w14:paraId="454E41B9" w14:textId="663C20AF" w:rsidR="00302CD6" w:rsidRDefault="00302CD6" w:rsidP="0051529B">
      <w:pPr>
        <w:ind w:left="471"/>
        <w:jc w:val="both"/>
        <w:rPr>
          <w:rFonts w:ascii="Gill Sans Nova Light" w:hAnsi="Gill Sans Nova Light"/>
          <w:sz w:val="20"/>
          <w:szCs w:val="20"/>
        </w:rPr>
      </w:pPr>
    </w:p>
    <w:p w14:paraId="2BBEC88B" w14:textId="637F68B4" w:rsidR="00302CD6" w:rsidRPr="00F81B5F" w:rsidRDefault="00302CD6" w:rsidP="0051529B">
      <w:pPr>
        <w:ind w:left="471"/>
        <w:jc w:val="both"/>
        <w:rPr>
          <w:rFonts w:ascii="Gill Sans Nova Light" w:hAnsi="Gill Sans Nova Light"/>
          <w:sz w:val="20"/>
          <w:szCs w:val="20"/>
        </w:rPr>
      </w:pPr>
      <w:r>
        <w:rPr>
          <w:rFonts w:ascii="Gill Sans Nova Light" w:hAnsi="Gill Sans Nova Light"/>
          <w:sz w:val="20"/>
          <w:szCs w:val="20"/>
        </w:rPr>
        <w:t>IACAT for the Philippines has developed holistic and comprehensive indicators of survivor’s progress throughout the reintegration process. The scope of these indicators include: ‘individual recovery of the system of vital values &amp; perception of the world’, ‘family reintegration’, ‘reintegration into the community’, ‘economic reintegration’, ‘cultural reintegration’, ‘spiritual reintegration’ and the ‘retrieval or realisation of legal rights’.</w:t>
      </w:r>
      <w:r w:rsidR="00F30377">
        <w:rPr>
          <w:rStyle w:val="FootnoteReference"/>
          <w:rFonts w:ascii="Gill Sans Nova Light" w:hAnsi="Gill Sans Nova Light"/>
          <w:sz w:val="20"/>
          <w:szCs w:val="20"/>
        </w:rPr>
        <w:footnoteReference w:id="115"/>
      </w:r>
      <w:r>
        <w:rPr>
          <w:rFonts w:ascii="Gill Sans Nova Light" w:hAnsi="Gill Sans Nova Light"/>
          <w:sz w:val="20"/>
          <w:szCs w:val="20"/>
        </w:rPr>
        <w:t xml:space="preserve"> The combination of community, family and individual-based </w:t>
      </w:r>
      <w:r w:rsidR="00F30377">
        <w:rPr>
          <w:rFonts w:ascii="Gill Sans Nova Light" w:hAnsi="Gill Sans Nova Light"/>
          <w:sz w:val="20"/>
          <w:szCs w:val="20"/>
        </w:rPr>
        <w:t xml:space="preserve">indicators to monitor and evaluate the effectiveness of reintegration services for survivors provides a promising practice in developing survivor-centred and holistic monitoring processes as part of the NRM.  </w:t>
      </w:r>
    </w:p>
    <w:p w14:paraId="2BFB6C81" w14:textId="77777777" w:rsidR="0000127A" w:rsidRDefault="0000127A" w:rsidP="00B349E4">
      <w:pPr>
        <w:jc w:val="both"/>
        <w:rPr>
          <w:rFonts w:ascii="Gill Sans Nova Light" w:hAnsi="Gill Sans Nova Light" w:cstheme="minorHAnsi"/>
          <w:color w:val="000000"/>
          <w:sz w:val="20"/>
          <w:szCs w:val="20"/>
        </w:rPr>
      </w:pPr>
    </w:p>
    <w:p w14:paraId="216548FD" w14:textId="6A581837" w:rsidR="0047591D" w:rsidRDefault="0000127A" w:rsidP="00A53EE3">
      <w:pPr>
        <w:ind w:left="471"/>
        <w:jc w:val="both"/>
        <w:rPr>
          <w:rFonts w:ascii="Gill Sans Nova Light" w:hAnsi="Gill Sans Nova Light" w:cstheme="minorHAnsi"/>
          <w:color w:val="000000"/>
          <w:sz w:val="20"/>
          <w:szCs w:val="20"/>
        </w:rPr>
      </w:pPr>
      <w:r>
        <w:rPr>
          <w:rFonts w:ascii="Gill Sans Nova Light" w:hAnsi="Gill Sans Nova Light" w:cstheme="minorHAnsi"/>
          <w:color w:val="000000"/>
          <w:sz w:val="20"/>
          <w:szCs w:val="20"/>
        </w:rPr>
        <w:lastRenderedPageBreak/>
        <w:t xml:space="preserve">Moreover, civil society organisations have developed monitoring processes which ensure that survivors voices are central to the governance and monitoring of a referral system. An example of such practices </w:t>
      </w:r>
      <w:proofErr w:type="gramStart"/>
      <w:r>
        <w:rPr>
          <w:rFonts w:ascii="Gill Sans Nova Light" w:hAnsi="Gill Sans Nova Light" w:cstheme="minorHAnsi"/>
          <w:color w:val="000000"/>
          <w:sz w:val="20"/>
          <w:szCs w:val="20"/>
        </w:rPr>
        <w:t>include</w:t>
      </w:r>
      <w:proofErr w:type="gramEnd"/>
      <w:r>
        <w:rPr>
          <w:rFonts w:ascii="Gill Sans Nova Light" w:hAnsi="Gill Sans Nova Light" w:cstheme="minorHAnsi"/>
          <w:color w:val="000000"/>
          <w:sz w:val="20"/>
          <w:szCs w:val="20"/>
        </w:rPr>
        <w:t xml:space="preserve"> a series of web-consultations on Referral Systems on Human Rights in the ASEAN region which was conducted by AICHR and WEAVE Indonesia. A consultation was held for victims/survivors with the purpose of listening to the voices of survivors and service-users. Translators were hired to ensure that victims were able to share their views and experiences on NRMs.</w:t>
      </w:r>
      <w:r w:rsidR="00803452">
        <w:rPr>
          <w:rStyle w:val="FootnoteReference"/>
          <w:rFonts w:ascii="Gill Sans Nova Light" w:hAnsi="Gill Sans Nova Light" w:cstheme="minorHAnsi"/>
          <w:color w:val="000000"/>
          <w:sz w:val="20"/>
          <w:szCs w:val="20"/>
        </w:rPr>
        <w:footnoteReference w:id="116"/>
      </w:r>
      <w:r>
        <w:rPr>
          <w:rFonts w:ascii="Gill Sans Nova Light" w:hAnsi="Gill Sans Nova Light" w:cstheme="minorHAnsi"/>
          <w:color w:val="000000"/>
          <w:sz w:val="20"/>
          <w:szCs w:val="20"/>
        </w:rPr>
        <w:t xml:space="preserve"> Victim-centred and stakeholder-informed approaches to the monitoring of national and regional referral provide a strong example of promising practices in the governance and monitoring of referral systems. </w:t>
      </w:r>
    </w:p>
    <w:p w14:paraId="39ECB0EF" w14:textId="1AC8A8C5" w:rsidR="0047591D" w:rsidRPr="00E91259" w:rsidRDefault="0047591D" w:rsidP="00E91259">
      <w:pPr>
        <w:pStyle w:val="Heading1"/>
        <w:numPr>
          <w:ilvl w:val="0"/>
          <w:numId w:val="12"/>
        </w:numPr>
        <w:rPr>
          <w:rFonts w:ascii="Gill Sans Nova Light" w:hAnsi="Gill Sans Nova Light"/>
          <w:b/>
          <w:bCs/>
          <w:color w:val="0032A1"/>
          <w:sz w:val="24"/>
          <w:szCs w:val="24"/>
        </w:rPr>
      </w:pPr>
      <w:bookmarkStart w:id="40" w:name="_Toc142345791"/>
      <w:r w:rsidRPr="00E91259">
        <w:rPr>
          <w:rFonts w:ascii="Gill Sans Nova Light" w:hAnsi="Gill Sans Nova Light"/>
          <w:b/>
          <w:bCs/>
          <w:color w:val="0032A1"/>
          <w:sz w:val="24"/>
          <w:szCs w:val="24"/>
        </w:rPr>
        <w:t>CONCLUSION</w:t>
      </w:r>
      <w:bookmarkEnd w:id="40"/>
    </w:p>
    <w:p w14:paraId="5FCB55F6" w14:textId="77777777" w:rsidR="0000127A" w:rsidRDefault="0000127A" w:rsidP="00B349E4">
      <w:pPr>
        <w:jc w:val="both"/>
        <w:rPr>
          <w:rFonts w:ascii="Gill Sans Nova Light" w:hAnsi="Gill Sans Nova Light" w:cstheme="minorHAnsi"/>
          <w:color w:val="000000"/>
          <w:sz w:val="20"/>
          <w:szCs w:val="20"/>
        </w:rPr>
      </w:pPr>
    </w:p>
    <w:p w14:paraId="23C860F9" w14:textId="7AE4CDFE" w:rsidR="009973F5" w:rsidRDefault="00EC67A4" w:rsidP="009973F5">
      <w:pPr>
        <w:ind w:left="360"/>
        <w:jc w:val="both"/>
        <w:rPr>
          <w:rFonts w:ascii="Gill Sans Nova Light" w:hAnsi="Gill Sans Nova Light" w:cstheme="minorHAnsi"/>
          <w:color w:val="000000"/>
          <w:sz w:val="20"/>
          <w:szCs w:val="20"/>
        </w:rPr>
      </w:pPr>
      <w:r>
        <w:rPr>
          <w:rFonts w:ascii="Gill Sans Nova Light" w:hAnsi="Gill Sans Nova Light" w:cstheme="minorHAnsi"/>
          <w:color w:val="000000"/>
          <w:sz w:val="20"/>
          <w:szCs w:val="20"/>
        </w:rPr>
        <w:t>Referral</w:t>
      </w:r>
      <w:r w:rsidR="0029605A">
        <w:rPr>
          <w:rFonts w:ascii="Gill Sans Nova Light" w:hAnsi="Gill Sans Nova Light" w:cstheme="minorHAnsi"/>
          <w:color w:val="000000"/>
          <w:sz w:val="20"/>
          <w:szCs w:val="20"/>
        </w:rPr>
        <w:t xml:space="preserve"> mechanisms which serve to </w:t>
      </w:r>
      <w:r>
        <w:rPr>
          <w:rFonts w:ascii="Gill Sans Nova Light" w:hAnsi="Gill Sans Nova Light" w:cstheme="minorHAnsi"/>
          <w:color w:val="000000"/>
          <w:sz w:val="20"/>
          <w:szCs w:val="20"/>
        </w:rPr>
        <w:t>fulfil governments’ obligations to promote and protect the human rights of victims through the effective identification of victims and provision of support and services, face</w:t>
      </w:r>
      <w:r w:rsidR="00D6587D">
        <w:rPr>
          <w:rFonts w:ascii="Gill Sans Nova Light" w:hAnsi="Gill Sans Nova Light" w:cstheme="minorHAnsi"/>
          <w:color w:val="000000"/>
          <w:sz w:val="20"/>
          <w:szCs w:val="20"/>
        </w:rPr>
        <w:t xml:space="preserve"> </w:t>
      </w:r>
      <w:r>
        <w:rPr>
          <w:rFonts w:ascii="Gill Sans Nova Light" w:hAnsi="Gill Sans Nova Light" w:cstheme="minorHAnsi"/>
          <w:color w:val="000000"/>
          <w:sz w:val="20"/>
          <w:szCs w:val="20"/>
        </w:rPr>
        <w:t>challenges on both a national and regional scale.</w:t>
      </w:r>
      <w:r w:rsidR="00D6587D">
        <w:rPr>
          <w:rFonts w:ascii="Gill Sans Nova Light" w:hAnsi="Gill Sans Nova Light" w:cstheme="minorHAnsi"/>
          <w:color w:val="000000"/>
          <w:sz w:val="20"/>
          <w:szCs w:val="20"/>
        </w:rPr>
        <w:t xml:space="preserve"> Through a </w:t>
      </w:r>
      <w:r w:rsidR="00656692" w:rsidRPr="00656692">
        <w:rPr>
          <w:rFonts w:ascii="Gill Sans Nova Light" w:hAnsi="Gill Sans Nova Light" w:cstheme="minorHAnsi"/>
          <w:color w:val="000000"/>
          <w:sz w:val="20"/>
          <w:szCs w:val="20"/>
        </w:rPr>
        <w:t>C</w:t>
      </w:r>
      <w:r w:rsidR="00D6587D" w:rsidRPr="00656692">
        <w:rPr>
          <w:rFonts w:ascii="Gill Sans Nova Light" w:hAnsi="Gill Sans Nova Light" w:cstheme="minorHAnsi"/>
          <w:color w:val="000000"/>
          <w:sz w:val="20"/>
          <w:szCs w:val="20"/>
        </w:rPr>
        <w:t>onsultation</w:t>
      </w:r>
      <w:r w:rsidR="00D6587D">
        <w:rPr>
          <w:rFonts w:ascii="Gill Sans Nova Light" w:hAnsi="Gill Sans Nova Light" w:cstheme="minorHAnsi"/>
          <w:color w:val="000000"/>
          <w:sz w:val="20"/>
          <w:szCs w:val="20"/>
        </w:rPr>
        <w:t xml:space="preserve"> with key stakeholders, including both government and non-government institutions, this report has sought to map out these challenges and identify promising practices where service providers have strived to mend the gaps in the current system through holistic and survivor-centred approaches. </w:t>
      </w:r>
    </w:p>
    <w:p w14:paraId="6E2A7E6C" w14:textId="77777777" w:rsidR="00D6587D" w:rsidRDefault="00D6587D" w:rsidP="009973F5">
      <w:pPr>
        <w:ind w:left="360"/>
        <w:jc w:val="both"/>
        <w:rPr>
          <w:rFonts w:ascii="Gill Sans Nova Light" w:hAnsi="Gill Sans Nova Light" w:cstheme="minorHAnsi"/>
          <w:color w:val="000000"/>
          <w:sz w:val="20"/>
          <w:szCs w:val="20"/>
        </w:rPr>
      </w:pPr>
    </w:p>
    <w:p w14:paraId="13E446B7" w14:textId="2469D562" w:rsidR="000A0D44" w:rsidRDefault="0045504C" w:rsidP="000A0D44">
      <w:pPr>
        <w:ind w:left="360"/>
        <w:jc w:val="both"/>
        <w:rPr>
          <w:rFonts w:ascii="Gill Sans Nova Light" w:hAnsi="Gill Sans Nova Light" w:cstheme="minorHAnsi"/>
          <w:color w:val="000000"/>
          <w:sz w:val="20"/>
          <w:szCs w:val="20"/>
        </w:rPr>
      </w:pPr>
      <w:r>
        <w:rPr>
          <w:rFonts w:ascii="Gill Sans Nova Light" w:hAnsi="Gill Sans Nova Light" w:cstheme="minorHAnsi"/>
          <w:color w:val="000000"/>
          <w:sz w:val="20"/>
          <w:szCs w:val="20"/>
        </w:rPr>
        <w:t>The Consultation</w:t>
      </w:r>
      <w:r w:rsidR="00D6587D">
        <w:rPr>
          <w:rFonts w:ascii="Gill Sans Nova Light" w:hAnsi="Gill Sans Nova Light" w:cstheme="minorHAnsi"/>
          <w:color w:val="000000"/>
          <w:sz w:val="20"/>
          <w:szCs w:val="20"/>
        </w:rPr>
        <w:t xml:space="preserve"> </w:t>
      </w:r>
      <w:r>
        <w:rPr>
          <w:rFonts w:ascii="Gill Sans Nova Light" w:hAnsi="Gill Sans Nova Light" w:cstheme="minorHAnsi"/>
          <w:color w:val="000000"/>
          <w:sz w:val="20"/>
          <w:szCs w:val="20"/>
        </w:rPr>
        <w:t>homed in</w:t>
      </w:r>
      <w:r w:rsidR="00D6587D">
        <w:rPr>
          <w:rFonts w:ascii="Gill Sans Nova Light" w:hAnsi="Gill Sans Nova Light" w:cstheme="minorHAnsi"/>
          <w:color w:val="000000"/>
          <w:sz w:val="20"/>
          <w:szCs w:val="20"/>
        </w:rPr>
        <w:t xml:space="preserve"> on gaps identified and promising practices emerging in three key sectors in the ASEAN context, namely, GBV, TIP in the fisheries sectors and TIP and the misuse of technology. While </w:t>
      </w:r>
      <w:r w:rsidR="00C00725">
        <w:rPr>
          <w:rFonts w:ascii="Gill Sans Nova Light" w:hAnsi="Gill Sans Nova Light" w:cstheme="minorHAnsi"/>
          <w:color w:val="000000"/>
          <w:sz w:val="20"/>
          <w:szCs w:val="20"/>
        </w:rPr>
        <w:t>these gaps</w:t>
      </w:r>
      <w:r w:rsidR="00D6587D">
        <w:rPr>
          <w:rFonts w:ascii="Gill Sans Nova Light" w:hAnsi="Gill Sans Nova Light" w:cstheme="minorHAnsi"/>
          <w:color w:val="000000"/>
          <w:sz w:val="20"/>
          <w:szCs w:val="20"/>
        </w:rPr>
        <w:t xml:space="preserve"> demonstrate the ongoing need for </w:t>
      </w:r>
      <w:r w:rsidR="002823CB">
        <w:rPr>
          <w:rFonts w:ascii="Gill Sans Nova Light" w:hAnsi="Gill Sans Nova Light" w:cstheme="minorHAnsi"/>
          <w:color w:val="000000"/>
          <w:sz w:val="20"/>
          <w:szCs w:val="20"/>
        </w:rPr>
        <w:t>enhanced identification of presumed victims, the harmonisation of protection and legal frameworks and a multi-agency approach in the provision of holistic services for victims</w:t>
      </w:r>
      <w:r w:rsidR="000A0D44">
        <w:rPr>
          <w:rFonts w:ascii="Gill Sans Nova Light" w:hAnsi="Gill Sans Nova Light" w:cstheme="minorHAnsi"/>
          <w:color w:val="000000"/>
          <w:sz w:val="20"/>
          <w:szCs w:val="20"/>
        </w:rPr>
        <w:t>;</w:t>
      </w:r>
      <w:r w:rsidR="002823CB">
        <w:rPr>
          <w:rFonts w:ascii="Gill Sans Nova Light" w:hAnsi="Gill Sans Nova Light" w:cstheme="minorHAnsi"/>
          <w:color w:val="000000"/>
          <w:sz w:val="20"/>
          <w:szCs w:val="20"/>
        </w:rPr>
        <w:t xml:space="preserve"> promising practices highlight significant progress being made in these areas.</w:t>
      </w:r>
    </w:p>
    <w:p w14:paraId="730211F0" w14:textId="31770885" w:rsidR="000A0D44" w:rsidRDefault="000A0D44" w:rsidP="000A0D44">
      <w:pPr>
        <w:ind w:left="360"/>
        <w:jc w:val="both"/>
        <w:rPr>
          <w:rFonts w:ascii="Gill Sans Nova Light" w:hAnsi="Gill Sans Nova Light" w:cstheme="minorHAnsi"/>
          <w:color w:val="000000"/>
          <w:sz w:val="20"/>
          <w:szCs w:val="20"/>
        </w:rPr>
      </w:pPr>
    </w:p>
    <w:p w14:paraId="5D36BEF6" w14:textId="7567A893" w:rsidR="00BD7C47" w:rsidRDefault="0045504C" w:rsidP="000A0D44">
      <w:pPr>
        <w:ind w:left="360"/>
        <w:jc w:val="both"/>
        <w:rPr>
          <w:rFonts w:ascii="Gill Sans Nova Light" w:hAnsi="Gill Sans Nova Light" w:cstheme="minorHAnsi"/>
          <w:color w:val="000000"/>
          <w:sz w:val="20"/>
          <w:szCs w:val="20"/>
          <w:lang w:bidi="he-IL"/>
        </w:rPr>
      </w:pPr>
      <w:r>
        <w:rPr>
          <w:rFonts w:ascii="Gill Sans Nova Light" w:hAnsi="Gill Sans Nova Light" w:cstheme="minorHAnsi"/>
          <w:color w:val="000000"/>
          <w:sz w:val="20"/>
          <w:szCs w:val="20"/>
          <w:lang w:bidi="he-IL"/>
        </w:rPr>
        <w:t xml:space="preserve">Civil society and human rights organisations </w:t>
      </w:r>
      <w:r w:rsidR="005A1EB7">
        <w:rPr>
          <w:rFonts w:ascii="Gill Sans Nova Light" w:hAnsi="Gill Sans Nova Light" w:cstheme="minorHAnsi"/>
          <w:color w:val="000000"/>
          <w:sz w:val="20"/>
          <w:szCs w:val="20"/>
          <w:lang w:bidi="he-IL"/>
        </w:rPr>
        <w:t xml:space="preserve">have developed </w:t>
      </w:r>
      <w:r w:rsidR="00C00725">
        <w:rPr>
          <w:rFonts w:ascii="Gill Sans Nova Light" w:hAnsi="Gill Sans Nova Light" w:cstheme="minorHAnsi"/>
          <w:color w:val="000000"/>
          <w:sz w:val="20"/>
          <w:szCs w:val="20"/>
          <w:lang w:bidi="he-IL"/>
        </w:rPr>
        <w:t xml:space="preserve">educational content, guidelines and </w:t>
      </w:r>
      <w:r w:rsidR="005A1EB7">
        <w:rPr>
          <w:rFonts w:ascii="Gill Sans Nova Light" w:hAnsi="Gill Sans Nova Light" w:cstheme="minorHAnsi"/>
          <w:color w:val="000000"/>
          <w:sz w:val="20"/>
          <w:szCs w:val="20"/>
          <w:lang w:bidi="he-IL"/>
        </w:rPr>
        <w:t xml:space="preserve">practices which address the complex and intersectional needs of survivors, in the context of new forms of exploitation and </w:t>
      </w:r>
      <w:r w:rsidR="00E74725">
        <w:rPr>
          <w:rFonts w:ascii="Gill Sans Nova Light" w:hAnsi="Gill Sans Nova Light" w:cstheme="minorHAnsi"/>
          <w:color w:val="000000"/>
          <w:sz w:val="20"/>
          <w:szCs w:val="20"/>
          <w:lang w:bidi="he-IL"/>
        </w:rPr>
        <w:t xml:space="preserve">additional </w:t>
      </w:r>
      <w:r w:rsidR="005A1EB7">
        <w:rPr>
          <w:rFonts w:ascii="Gill Sans Nova Light" w:hAnsi="Gill Sans Nova Light" w:cstheme="minorHAnsi"/>
          <w:color w:val="000000"/>
          <w:sz w:val="20"/>
          <w:szCs w:val="20"/>
          <w:lang w:bidi="he-IL"/>
        </w:rPr>
        <w:t xml:space="preserve">challenges to be met. </w:t>
      </w:r>
      <w:r>
        <w:rPr>
          <w:rFonts w:ascii="Gill Sans Nova Light" w:hAnsi="Gill Sans Nova Light" w:cstheme="minorHAnsi"/>
          <w:color w:val="000000"/>
          <w:sz w:val="20"/>
          <w:szCs w:val="20"/>
          <w:lang w:bidi="he-IL"/>
        </w:rPr>
        <w:t xml:space="preserve">State providers and authorities </w:t>
      </w:r>
      <w:r w:rsidR="00E74725">
        <w:rPr>
          <w:rFonts w:ascii="Gill Sans Nova Light" w:hAnsi="Gill Sans Nova Light" w:cstheme="minorHAnsi"/>
          <w:color w:val="000000"/>
          <w:sz w:val="20"/>
          <w:szCs w:val="20"/>
          <w:lang w:bidi="he-IL"/>
        </w:rPr>
        <w:t>have begun to implement</w:t>
      </w:r>
      <w:r>
        <w:rPr>
          <w:rFonts w:ascii="Gill Sans Nova Light" w:hAnsi="Gill Sans Nova Light" w:cstheme="minorHAnsi"/>
          <w:color w:val="000000"/>
          <w:sz w:val="20"/>
          <w:szCs w:val="20"/>
          <w:lang w:bidi="he-IL"/>
        </w:rPr>
        <w:t xml:space="preserve"> national referral mechanism</w:t>
      </w:r>
      <w:r w:rsidR="00E74725">
        <w:rPr>
          <w:rFonts w:ascii="Gill Sans Nova Light" w:hAnsi="Gill Sans Nova Light" w:cstheme="minorHAnsi"/>
          <w:color w:val="000000"/>
          <w:sz w:val="20"/>
          <w:szCs w:val="20"/>
          <w:lang w:bidi="he-IL"/>
        </w:rPr>
        <w:t>s which</w:t>
      </w:r>
      <w:r>
        <w:rPr>
          <w:rFonts w:ascii="Gill Sans Nova Light" w:hAnsi="Gill Sans Nova Light" w:cstheme="minorHAnsi"/>
          <w:color w:val="000000"/>
          <w:sz w:val="20"/>
          <w:szCs w:val="20"/>
          <w:lang w:bidi="he-IL"/>
        </w:rPr>
        <w:t xml:space="preserve"> </w:t>
      </w:r>
      <w:r w:rsidR="00E74725">
        <w:rPr>
          <w:rFonts w:ascii="Gill Sans Nova Light" w:hAnsi="Gill Sans Nova Light" w:cstheme="minorHAnsi"/>
          <w:color w:val="000000"/>
          <w:sz w:val="20"/>
          <w:szCs w:val="20"/>
          <w:lang w:bidi="he-IL"/>
        </w:rPr>
        <w:t>are</w:t>
      </w:r>
      <w:r w:rsidR="005A1EB7">
        <w:rPr>
          <w:rFonts w:ascii="Gill Sans Nova Light" w:hAnsi="Gill Sans Nova Light" w:cstheme="minorHAnsi"/>
          <w:color w:val="000000"/>
          <w:sz w:val="20"/>
          <w:szCs w:val="20"/>
          <w:lang w:bidi="he-IL"/>
        </w:rPr>
        <w:t xml:space="preserve"> driven by inter-agency and multiagency cooperation, </w:t>
      </w:r>
      <w:r w:rsidR="00E74725">
        <w:rPr>
          <w:rFonts w:ascii="Gill Sans Nova Light" w:hAnsi="Gill Sans Nova Light" w:cstheme="minorHAnsi"/>
          <w:color w:val="000000"/>
          <w:sz w:val="20"/>
          <w:szCs w:val="20"/>
          <w:lang w:bidi="he-IL"/>
        </w:rPr>
        <w:t>survivor-led approaches and the needs of vulnerable victims (e.g. victims with disabilities, LGBT+ victims</w:t>
      </w:r>
      <w:r w:rsidR="00DC6963">
        <w:rPr>
          <w:rFonts w:ascii="Gill Sans Nova Light" w:hAnsi="Gill Sans Nova Light" w:cstheme="minorHAnsi"/>
          <w:color w:val="000000"/>
          <w:sz w:val="20"/>
          <w:szCs w:val="20"/>
          <w:lang w:bidi="he-IL"/>
        </w:rPr>
        <w:t>).</w:t>
      </w:r>
    </w:p>
    <w:p w14:paraId="3BF69040" w14:textId="77777777" w:rsidR="00BD7C47" w:rsidRDefault="00BD7C47" w:rsidP="000A0D44">
      <w:pPr>
        <w:ind w:left="360"/>
        <w:jc w:val="both"/>
        <w:rPr>
          <w:rFonts w:ascii="Gill Sans Nova Light" w:hAnsi="Gill Sans Nova Light" w:cstheme="minorHAnsi"/>
          <w:color w:val="000000"/>
          <w:sz w:val="20"/>
          <w:szCs w:val="20"/>
          <w:lang w:bidi="he-IL"/>
        </w:rPr>
      </w:pPr>
    </w:p>
    <w:p w14:paraId="4B8B107F" w14:textId="77777777" w:rsidR="00ED4995" w:rsidRDefault="00C00725" w:rsidP="00BD7C47">
      <w:pPr>
        <w:ind w:left="360"/>
        <w:jc w:val="both"/>
        <w:rPr>
          <w:rFonts w:ascii="Gill Sans Nova Light" w:hAnsi="Gill Sans Nova Light" w:cstheme="minorHAnsi"/>
          <w:color w:val="000000"/>
          <w:sz w:val="20"/>
          <w:szCs w:val="20"/>
          <w:lang w:bidi="he-IL"/>
        </w:rPr>
      </w:pPr>
      <w:r>
        <w:rPr>
          <w:rFonts w:ascii="Gill Sans Nova Light" w:hAnsi="Gill Sans Nova Light" w:cstheme="minorHAnsi"/>
          <w:color w:val="000000"/>
          <w:sz w:val="20"/>
          <w:szCs w:val="20"/>
          <w:lang w:bidi="he-IL"/>
        </w:rPr>
        <w:t xml:space="preserve">While there has been significant progress achieved, there needs to be continued learning from good practices and ongoing improvement of national and regional referral mechanisms which place survivor’s voices at the centre of their development and implementation. </w:t>
      </w:r>
    </w:p>
    <w:p w14:paraId="1A9A279A" w14:textId="77777777" w:rsidR="00ED4995" w:rsidRDefault="00ED4995" w:rsidP="00BD7C47">
      <w:pPr>
        <w:ind w:left="360"/>
        <w:jc w:val="both"/>
        <w:rPr>
          <w:rFonts w:ascii="Gill Sans Nova Light" w:hAnsi="Gill Sans Nova Light" w:cstheme="minorHAnsi"/>
          <w:color w:val="000000"/>
          <w:sz w:val="20"/>
          <w:szCs w:val="20"/>
          <w:lang w:bidi="he-IL"/>
        </w:rPr>
      </w:pPr>
    </w:p>
    <w:p w14:paraId="3E8E922F" w14:textId="7A716AD7" w:rsidR="000A0D44" w:rsidRDefault="00C00725" w:rsidP="00BD7C47">
      <w:pPr>
        <w:ind w:left="360"/>
        <w:jc w:val="both"/>
        <w:rPr>
          <w:rFonts w:ascii="Gill Sans Nova Light" w:hAnsi="Gill Sans Nova Light" w:cstheme="minorHAnsi"/>
          <w:color w:val="000000"/>
          <w:sz w:val="20"/>
          <w:szCs w:val="20"/>
          <w:lang w:bidi="he-IL"/>
        </w:rPr>
      </w:pPr>
      <w:r>
        <w:rPr>
          <w:rFonts w:ascii="Gill Sans Nova Light" w:hAnsi="Gill Sans Nova Light" w:cstheme="minorHAnsi"/>
          <w:color w:val="000000"/>
          <w:sz w:val="20"/>
          <w:szCs w:val="20"/>
          <w:lang w:bidi="he-IL"/>
        </w:rPr>
        <w:t xml:space="preserve">Access to services for victims should be </w:t>
      </w:r>
      <w:r w:rsidR="00BD7C47">
        <w:rPr>
          <w:rFonts w:ascii="Gill Sans Nova Light" w:hAnsi="Gill Sans Nova Light" w:cstheme="minorHAnsi"/>
          <w:color w:val="000000"/>
          <w:sz w:val="20"/>
          <w:szCs w:val="20"/>
          <w:lang w:bidi="he-IL"/>
        </w:rPr>
        <w:t xml:space="preserve">guided by survivor’s voices with the aim to create </w:t>
      </w:r>
      <w:r>
        <w:rPr>
          <w:rFonts w:ascii="Gill Sans Nova Light" w:hAnsi="Gill Sans Nova Light" w:cstheme="minorHAnsi"/>
          <w:color w:val="000000"/>
          <w:sz w:val="20"/>
          <w:szCs w:val="20"/>
          <w:lang w:bidi="he-IL"/>
        </w:rPr>
        <w:t xml:space="preserve">community-based, national and regional change. </w:t>
      </w:r>
      <w:r w:rsidR="00BD7C47">
        <w:rPr>
          <w:rFonts w:ascii="Gill Sans Nova Light" w:hAnsi="Gill Sans Nova Light" w:cstheme="minorHAnsi"/>
          <w:color w:val="000000"/>
          <w:sz w:val="20"/>
          <w:szCs w:val="20"/>
          <w:lang w:bidi="he-IL"/>
        </w:rPr>
        <w:t xml:space="preserve">Referral mechanisms should be continually adapted and improved, focusing on the complexity and intersectionality of survivor’s needs, from prevention efforts to the identification of victims and access to protection, assistance, recovery and reintegration services. </w:t>
      </w:r>
      <w:r w:rsidR="00ED4995">
        <w:rPr>
          <w:rFonts w:ascii="Gill Sans Nova Light" w:hAnsi="Gill Sans Nova Light" w:cstheme="minorHAnsi"/>
          <w:color w:val="000000"/>
          <w:sz w:val="20"/>
          <w:szCs w:val="20"/>
          <w:lang w:bidi="he-IL"/>
        </w:rPr>
        <w:t xml:space="preserve">Therefore, </w:t>
      </w:r>
      <w:r w:rsidR="008F56CA">
        <w:rPr>
          <w:rFonts w:ascii="Gill Sans Nova Light" w:hAnsi="Gill Sans Nova Light" w:cstheme="minorHAnsi"/>
          <w:color w:val="000000"/>
          <w:sz w:val="20"/>
          <w:szCs w:val="20"/>
          <w:lang w:bidi="he-IL"/>
        </w:rPr>
        <w:t xml:space="preserve">national and regional </w:t>
      </w:r>
      <w:r w:rsidR="00ED4995">
        <w:rPr>
          <w:rFonts w:ascii="Gill Sans Nova Light" w:hAnsi="Gill Sans Nova Light" w:cstheme="minorHAnsi"/>
          <w:color w:val="000000"/>
          <w:sz w:val="20"/>
          <w:szCs w:val="20"/>
          <w:lang w:bidi="he-IL"/>
        </w:rPr>
        <w:t>re</w:t>
      </w:r>
      <w:r w:rsidR="00BD7C47">
        <w:rPr>
          <w:rFonts w:ascii="Gill Sans Nova Light" w:hAnsi="Gill Sans Nova Light" w:cstheme="minorHAnsi"/>
          <w:color w:val="000000"/>
          <w:sz w:val="20"/>
          <w:szCs w:val="20"/>
          <w:lang w:bidi="he-IL"/>
        </w:rPr>
        <w:t>ferral mechanisms</w:t>
      </w:r>
      <w:r w:rsidR="008F56CA">
        <w:rPr>
          <w:rFonts w:ascii="Gill Sans Nova Light" w:hAnsi="Gill Sans Nova Light" w:cstheme="minorHAnsi"/>
          <w:color w:val="000000"/>
          <w:sz w:val="20"/>
          <w:szCs w:val="20"/>
          <w:lang w:bidi="he-IL"/>
        </w:rPr>
        <w:t xml:space="preserve"> in the ASEAN region </w:t>
      </w:r>
      <w:r w:rsidR="00BD7C47">
        <w:rPr>
          <w:rFonts w:ascii="Gill Sans Nova Light" w:hAnsi="Gill Sans Nova Light" w:cstheme="minorHAnsi"/>
          <w:color w:val="000000"/>
          <w:sz w:val="20"/>
          <w:szCs w:val="20"/>
          <w:lang w:bidi="he-IL"/>
        </w:rPr>
        <w:t>must</w:t>
      </w:r>
      <w:r w:rsidR="00ED4995">
        <w:rPr>
          <w:rFonts w:ascii="Gill Sans Nova Light" w:hAnsi="Gill Sans Nova Light" w:cstheme="minorHAnsi"/>
          <w:color w:val="000000"/>
          <w:sz w:val="20"/>
          <w:szCs w:val="20"/>
          <w:lang w:bidi="he-IL"/>
        </w:rPr>
        <w:t xml:space="preserve"> continually</w:t>
      </w:r>
      <w:r w:rsidR="00BD7C47">
        <w:rPr>
          <w:rFonts w:ascii="Gill Sans Nova Light" w:hAnsi="Gill Sans Nova Light" w:cstheme="minorHAnsi"/>
          <w:color w:val="000000"/>
          <w:sz w:val="20"/>
          <w:szCs w:val="20"/>
          <w:lang w:bidi="he-IL"/>
        </w:rPr>
        <w:t xml:space="preserve"> work to build systems and processes that are resilient enough to tackle new and emerging forms of GBV, TIP and FL. </w:t>
      </w:r>
    </w:p>
    <w:p w14:paraId="5218EB1C" w14:textId="1A5B55C8" w:rsidR="00B720C6" w:rsidRDefault="00B720C6" w:rsidP="009973F5">
      <w:pPr>
        <w:ind w:left="360"/>
        <w:jc w:val="both"/>
        <w:rPr>
          <w:rFonts w:ascii="Gill Sans Nova Light" w:hAnsi="Gill Sans Nova Light" w:cstheme="minorHAnsi"/>
          <w:color w:val="000000"/>
          <w:sz w:val="20"/>
          <w:szCs w:val="20"/>
        </w:rPr>
      </w:pPr>
    </w:p>
    <w:p w14:paraId="7FD50336" w14:textId="77777777" w:rsidR="00CC4F94" w:rsidRDefault="00CC4F94" w:rsidP="006F563F">
      <w:pPr>
        <w:ind w:left="360"/>
        <w:jc w:val="both"/>
        <w:rPr>
          <w:rFonts w:ascii="Gill Sans Nova Light" w:hAnsi="Gill Sans Nova Light" w:cstheme="minorHAnsi"/>
          <w:color w:val="000000"/>
          <w:sz w:val="20"/>
          <w:szCs w:val="20"/>
        </w:rPr>
      </w:pPr>
    </w:p>
    <w:p w14:paraId="72B2F4A7" w14:textId="77777777" w:rsidR="00CC4F94" w:rsidRDefault="00CC4F94" w:rsidP="006F563F">
      <w:pPr>
        <w:ind w:left="360"/>
        <w:jc w:val="both"/>
        <w:rPr>
          <w:rFonts w:ascii="Gill Sans Nova Light" w:hAnsi="Gill Sans Nova Light" w:cstheme="minorHAnsi"/>
          <w:color w:val="000000"/>
          <w:sz w:val="20"/>
          <w:szCs w:val="20"/>
        </w:rPr>
      </w:pPr>
    </w:p>
    <w:p w14:paraId="53E73196" w14:textId="77777777" w:rsidR="00CC4F94" w:rsidRDefault="00CC4F94" w:rsidP="006F563F">
      <w:pPr>
        <w:ind w:left="360"/>
        <w:jc w:val="both"/>
        <w:rPr>
          <w:rFonts w:ascii="Gill Sans Nova Light" w:hAnsi="Gill Sans Nova Light" w:cstheme="minorHAnsi"/>
          <w:color w:val="000000"/>
          <w:sz w:val="20"/>
          <w:szCs w:val="20"/>
        </w:rPr>
      </w:pPr>
    </w:p>
    <w:p w14:paraId="53AF3056" w14:textId="77777777" w:rsidR="00CC4F94" w:rsidRDefault="00CC4F94" w:rsidP="006F563F">
      <w:pPr>
        <w:ind w:left="360"/>
        <w:jc w:val="both"/>
        <w:rPr>
          <w:rFonts w:ascii="Gill Sans Nova Light" w:hAnsi="Gill Sans Nova Light" w:cstheme="minorHAnsi"/>
          <w:color w:val="000000"/>
          <w:sz w:val="20"/>
          <w:szCs w:val="20"/>
        </w:rPr>
      </w:pPr>
    </w:p>
    <w:p w14:paraId="203DB2C3" w14:textId="77777777" w:rsidR="00CC4F94" w:rsidRDefault="00CC4F94" w:rsidP="006F563F">
      <w:pPr>
        <w:ind w:left="360"/>
        <w:jc w:val="both"/>
        <w:rPr>
          <w:rFonts w:ascii="Gill Sans Nova Light" w:hAnsi="Gill Sans Nova Light" w:cstheme="minorHAnsi"/>
          <w:color w:val="000000"/>
          <w:sz w:val="20"/>
          <w:szCs w:val="20"/>
        </w:rPr>
      </w:pPr>
    </w:p>
    <w:p w14:paraId="5D61A829" w14:textId="77777777" w:rsidR="00CC4F94" w:rsidRDefault="00CC4F94" w:rsidP="006F563F">
      <w:pPr>
        <w:ind w:left="360"/>
        <w:jc w:val="both"/>
        <w:rPr>
          <w:rFonts w:ascii="Gill Sans Nova Light" w:hAnsi="Gill Sans Nova Light" w:cstheme="minorHAnsi"/>
          <w:color w:val="000000"/>
          <w:sz w:val="20"/>
          <w:szCs w:val="20"/>
        </w:rPr>
      </w:pPr>
    </w:p>
    <w:p w14:paraId="064722A9" w14:textId="77777777" w:rsidR="00CC4F94" w:rsidRDefault="00CC4F94" w:rsidP="006F563F">
      <w:pPr>
        <w:ind w:left="360"/>
        <w:jc w:val="both"/>
        <w:rPr>
          <w:rFonts w:ascii="Gill Sans Nova Light" w:hAnsi="Gill Sans Nova Light" w:cstheme="minorHAnsi"/>
          <w:color w:val="000000"/>
          <w:sz w:val="20"/>
          <w:szCs w:val="20"/>
        </w:rPr>
      </w:pPr>
    </w:p>
    <w:p w14:paraId="6E4BCBDE" w14:textId="77777777" w:rsidR="00CC4F94" w:rsidRDefault="00CC4F94" w:rsidP="006F563F">
      <w:pPr>
        <w:ind w:left="360"/>
        <w:jc w:val="both"/>
        <w:rPr>
          <w:rFonts w:ascii="Gill Sans Nova Light" w:hAnsi="Gill Sans Nova Light" w:cstheme="minorHAnsi"/>
          <w:color w:val="000000"/>
          <w:sz w:val="20"/>
          <w:szCs w:val="20"/>
        </w:rPr>
      </w:pPr>
    </w:p>
    <w:p w14:paraId="6EE931D5" w14:textId="0329A8ED" w:rsidR="009475EF" w:rsidRDefault="009475EF" w:rsidP="00EC57FD">
      <w:pPr>
        <w:jc w:val="both"/>
        <w:rPr>
          <w:rFonts w:ascii="Gill Sans Nova Light" w:hAnsi="Gill Sans Nova Light" w:cstheme="minorHAnsi"/>
          <w:color w:val="000000"/>
          <w:sz w:val="20"/>
          <w:szCs w:val="20"/>
        </w:rPr>
      </w:pPr>
    </w:p>
    <w:p w14:paraId="1981C3E2" w14:textId="7EF005F0" w:rsidR="00CC4F94" w:rsidRPr="00CC4F94" w:rsidRDefault="00CC4F94" w:rsidP="00CC4F94">
      <w:pPr>
        <w:pStyle w:val="Heading1"/>
        <w:rPr>
          <w:rFonts w:ascii="Gill Sans Nova Light" w:hAnsi="Gill Sans Nova Light"/>
          <w:b/>
          <w:bCs/>
          <w:color w:val="0032A1"/>
          <w:sz w:val="24"/>
          <w:szCs w:val="24"/>
        </w:rPr>
      </w:pPr>
      <w:bookmarkStart w:id="41" w:name="_Toc142345792"/>
      <w:r>
        <w:rPr>
          <w:rFonts w:ascii="Gill Sans Nova Light" w:hAnsi="Gill Sans Nova Light"/>
          <w:b/>
          <w:bCs/>
          <w:color w:val="0032A1"/>
          <w:sz w:val="24"/>
          <w:szCs w:val="24"/>
        </w:rPr>
        <w:lastRenderedPageBreak/>
        <w:t>7</w:t>
      </w:r>
      <w:r w:rsidR="00E63643" w:rsidRPr="00CC4F94">
        <w:rPr>
          <w:rFonts w:ascii="Gill Sans Nova Light" w:hAnsi="Gill Sans Nova Light"/>
          <w:b/>
          <w:bCs/>
          <w:color w:val="0032A1"/>
          <w:sz w:val="24"/>
          <w:szCs w:val="24"/>
        </w:rPr>
        <w:t xml:space="preserve">. </w:t>
      </w:r>
      <w:r w:rsidRPr="00CC4F94">
        <w:rPr>
          <w:rFonts w:ascii="Gill Sans Nova Light" w:hAnsi="Gill Sans Nova Light"/>
          <w:b/>
          <w:bCs/>
          <w:color w:val="0032A1"/>
          <w:sz w:val="24"/>
          <w:szCs w:val="24"/>
        </w:rPr>
        <w:t>BIBLIOGRAPHY</w:t>
      </w:r>
      <w:bookmarkEnd w:id="41"/>
    </w:p>
    <w:p w14:paraId="4DAE19C3" w14:textId="21578FC1" w:rsidR="00CC4F94" w:rsidRPr="00F739EE" w:rsidRDefault="00CC4F94" w:rsidP="00CC4F94">
      <w:pPr>
        <w:jc w:val="both"/>
        <w:rPr>
          <w:rFonts w:ascii="Gill Sans Nova" w:hAnsi="Gill Sans Nova" w:cstheme="minorHAnsi"/>
          <w:color w:val="000000" w:themeColor="text1"/>
        </w:rPr>
      </w:pPr>
    </w:p>
    <w:p w14:paraId="4BCDF99E" w14:textId="55A97908" w:rsidR="00CC4F94" w:rsidRPr="00F739EE" w:rsidRDefault="00CC4F94" w:rsidP="00CC4F94">
      <w:pPr>
        <w:rPr>
          <w:rFonts w:ascii="Gill Sans Nova Light" w:hAnsi="Gill Sans Nova Light"/>
          <w:color w:val="000000" w:themeColor="text1"/>
          <w:sz w:val="20"/>
          <w:szCs w:val="20"/>
        </w:rPr>
      </w:pPr>
      <w:r w:rsidRPr="00F739EE">
        <w:rPr>
          <w:rFonts w:ascii="Gill Sans Nova Light" w:hAnsi="Gill Sans Nova Light"/>
          <w:color w:val="000000" w:themeColor="text1"/>
          <w:sz w:val="20"/>
          <w:szCs w:val="20"/>
        </w:rPr>
        <w:t>‘A Review of the National Referral Mechanism Multi-Agency Assurance Panels’ (The Anti-Trafficking Monitoring Group (ATMG)) &lt;</w:t>
      </w:r>
      <w:hyperlink r:id="rId13" w:history="1">
        <w:r w:rsidRPr="00F739EE">
          <w:rPr>
            <w:rFonts w:ascii="Gill Sans Nova Light" w:hAnsi="Gill Sans Nova Light"/>
            <w:color w:val="000000" w:themeColor="text1"/>
            <w:sz w:val="20"/>
            <w:szCs w:val="20"/>
            <w:u w:val="single"/>
          </w:rPr>
          <w:t>https://www.antislavery.org/wp-content/uploads/2021/02/MAAPs_report_final.pdf</w:t>
        </w:r>
      </w:hyperlink>
      <w:r w:rsidRPr="00F739EE">
        <w:rPr>
          <w:rFonts w:ascii="Gill Sans Nova Light" w:hAnsi="Gill Sans Nova Light"/>
          <w:color w:val="000000" w:themeColor="text1"/>
          <w:sz w:val="20"/>
          <w:szCs w:val="20"/>
        </w:rPr>
        <w:t xml:space="preserve">&gt;. </w:t>
      </w:r>
    </w:p>
    <w:p w14:paraId="61950F28" w14:textId="7D61A544" w:rsidR="00CC4F94" w:rsidRDefault="00CC4F94" w:rsidP="00F739EE">
      <w:pPr>
        <w:rPr>
          <w:rFonts w:ascii="Gill Sans Nova Light" w:hAnsi="Gill Sans Nova Light"/>
          <w:color w:val="000000" w:themeColor="text1"/>
          <w:sz w:val="20"/>
          <w:szCs w:val="20"/>
        </w:rPr>
      </w:pPr>
    </w:p>
    <w:p w14:paraId="76C75418" w14:textId="1B517115" w:rsidR="00F739EE" w:rsidRPr="00F739EE" w:rsidRDefault="00F739EE" w:rsidP="00F739EE">
      <w:pPr>
        <w:rPr>
          <w:rFonts w:ascii="Gill Sans Nova Light" w:hAnsi="Gill Sans Nova Light"/>
          <w:sz w:val="20"/>
          <w:szCs w:val="20"/>
        </w:rPr>
      </w:pPr>
      <w:r w:rsidRPr="00F739EE">
        <w:rPr>
          <w:rFonts w:ascii="Gill Sans Nova Light" w:hAnsi="Gill Sans Nova Light"/>
          <w:sz w:val="20"/>
          <w:szCs w:val="20"/>
        </w:rPr>
        <w:t>‘ASEAN Declaration on The Protection of Migrant Workers and Family Members in Crisis Situations’ (ASEAN 2023)</w:t>
      </w:r>
      <w:r>
        <w:rPr>
          <w:rFonts w:ascii="Gill Sans Nova Light" w:hAnsi="Gill Sans Nova Light"/>
          <w:sz w:val="20"/>
          <w:szCs w:val="20"/>
        </w:rPr>
        <w:t>.</w:t>
      </w:r>
    </w:p>
    <w:p w14:paraId="260E232E" w14:textId="77777777" w:rsidR="00F739EE" w:rsidRPr="00F739EE" w:rsidRDefault="00F739EE" w:rsidP="00F739EE">
      <w:pPr>
        <w:rPr>
          <w:rFonts w:ascii="Gill Sans Nova Light" w:hAnsi="Gill Sans Nova Light"/>
          <w:color w:val="000000" w:themeColor="text1"/>
          <w:sz w:val="20"/>
          <w:szCs w:val="20"/>
        </w:rPr>
      </w:pPr>
    </w:p>
    <w:p w14:paraId="37EDEEC0" w14:textId="5A3C90A0" w:rsidR="00CC4F94" w:rsidRPr="00F739EE" w:rsidRDefault="00CC4F94" w:rsidP="00CC4F94">
      <w:pPr>
        <w:rPr>
          <w:rFonts w:ascii="Gill Sans Nova Light" w:hAnsi="Gill Sans Nova Light"/>
          <w:color w:val="000000" w:themeColor="text1"/>
          <w:sz w:val="20"/>
          <w:szCs w:val="20"/>
        </w:rPr>
      </w:pPr>
      <w:r w:rsidRPr="00F739EE">
        <w:rPr>
          <w:rFonts w:ascii="Gill Sans Nova Light" w:hAnsi="Gill Sans Nova Light"/>
          <w:color w:val="000000" w:themeColor="text1"/>
          <w:sz w:val="20"/>
          <w:szCs w:val="20"/>
        </w:rPr>
        <w:t>ASEAN, ‘The ASEAN Guidelines on Effective Return and Reintegration of Migrant Workers’ (2020) &lt;</w:t>
      </w:r>
      <w:hyperlink r:id="rId14" w:history="1">
        <w:r w:rsidRPr="00F739EE">
          <w:rPr>
            <w:rFonts w:ascii="Gill Sans Nova Light" w:hAnsi="Gill Sans Nova Light"/>
            <w:color w:val="000000" w:themeColor="text1"/>
            <w:sz w:val="20"/>
            <w:szCs w:val="20"/>
            <w:u w:val="single"/>
          </w:rPr>
          <w:t>https://asean.org/wp-content/uploads/2021/08/07-ASEAN-Guidelines-on-Effective-Return-and-Reintegration10.pdf</w:t>
        </w:r>
      </w:hyperlink>
      <w:r w:rsidRPr="00F739EE">
        <w:rPr>
          <w:rFonts w:ascii="Gill Sans Nova Light" w:hAnsi="Gill Sans Nova Light"/>
          <w:color w:val="000000" w:themeColor="text1"/>
          <w:sz w:val="20"/>
          <w:szCs w:val="20"/>
        </w:rPr>
        <w:t xml:space="preserve">&gt;. </w:t>
      </w:r>
    </w:p>
    <w:p w14:paraId="60852BAE" w14:textId="77777777" w:rsidR="00CC4F94" w:rsidRPr="00F739EE" w:rsidRDefault="00CC4F94" w:rsidP="00CC4F94">
      <w:pPr>
        <w:ind w:firstLine="360"/>
        <w:rPr>
          <w:rFonts w:ascii="Gill Sans Nova Light" w:hAnsi="Gill Sans Nova Light"/>
          <w:color w:val="000000" w:themeColor="text1"/>
          <w:sz w:val="20"/>
          <w:szCs w:val="20"/>
        </w:rPr>
      </w:pPr>
    </w:p>
    <w:p w14:paraId="3DED191C" w14:textId="18A19B5C" w:rsidR="00CC4F94" w:rsidRDefault="00CC4F94" w:rsidP="00CC4F94">
      <w:pPr>
        <w:rPr>
          <w:rFonts w:ascii="Gill Sans Nova Light" w:hAnsi="Gill Sans Nova Light"/>
          <w:color w:val="000000" w:themeColor="text1"/>
          <w:sz w:val="20"/>
          <w:szCs w:val="20"/>
        </w:rPr>
      </w:pPr>
      <w:r w:rsidRPr="00F739EE">
        <w:rPr>
          <w:rFonts w:ascii="Gill Sans Nova Light" w:hAnsi="Gill Sans Nova Light"/>
          <w:color w:val="000000" w:themeColor="text1"/>
          <w:sz w:val="20"/>
          <w:szCs w:val="20"/>
        </w:rPr>
        <w:t>‘ASEAN Do No Harm Guide for Frontline Responders: Safeguarding the Rights of Victims of Trafficking in Persons’ (ASEAN Commission for the Promotion and Protection of the Rights of Women and Children) &lt;</w:t>
      </w:r>
      <w:hyperlink r:id="rId15" w:history="1">
        <w:r w:rsidRPr="00F739EE">
          <w:rPr>
            <w:rFonts w:ascii="Gill Sans Nova Light" w:hAnsi="Gill Sans Nova Light"/>
            <w:color w:val="000000" w:themeColor="text1"/>
            <w:sz w:val="20"/>
            <w:szCs w:val="20"/>
            <w:u w:val="single"/>
          </w:rPr>
          <w:t>https://asean.org/wp-content/uploads/2023/01/2022-12-07-DNH-Final-ENG_Formated.pdf</w:t>
        </w:r>
      </w:hyperlink>
      <w:r w:rsidRPr="00F739EE">
        <w:rPr>
          <w:rFonts w:ascii="Gill Sans Nova Light" w:hAnsi="Gill Sans Nova Light"/>
          <w:color w:val="000000" w:themeColor="text1"/>
          <w:sz w:val="20"/>
          <w:szCs w:val="20"/>
        </w:rPr>
        <w:t xml:space="preserve">&gt;. </w:t>
      </w:r>
    </w:p>
    <w:p w14:paraId="0AD1CD2D" w14:textId="2DB8E608" w:rsidR="007B4A14" w:rsidRDefault="007B4A14" w:rsidP="00CC4F94">
      <w:pPr>
        <w:rPr>
          <w:rFonts w:ascii="Gill Sans Nova Light" w:hAnsi="Gill Sans Nova Light"/>
          <w:color w:val="000000" w:themeColor="text1"/>
          <w:sz w:val="20"/>
          <w:szCs w:val="20"/>
        </w:rPr>
      </w:pPr>
    </w:p>
    <w:p w14:paraId="295D7A9A" w14:textId="171FE86A" w:rsidR="007B4A14" w:rsidRPr="007B4A14" w:rsidRDefault="007B4A14" w:rsidP="007B4A14">
      <w:pPr>
        <w:rPr>
          <w:rFonts w:ascii="Gill Sans Nova Light" w:hAnsi="Gill Sans Nova Light"/>
          <w:sz w:val="20"/>
          <w:szCs w:val="20"/>
        </w:rPr>
      </w:pPr>
      <w:r w:rsidRPr="007B4A14">
        <w:rPr>
          <w:rFonts w:ascii="Gill Sans Nova Light" w:hAnsi="Gill Sans Nova Light"/>
          <w:sz w:val="20"/>
          <w:szCs w:val="20"/>
        </w:rPr>
        <w:t>ASEAN ‘Gender Sensitive Guideline for Handling Women Victims of Trafficking in Persons’</w:t>
      </w:r>
      <w:r>
        <w:rPr>
          <w:rFonts w:ascii="Gill Sans Nova Light" w:hAnsi="Gill Sans Nova Light"/>
          <w:sz w:val="20"/>
          <w:szCs w:val="20"/>
        </w:rPr>
        <w:t xml:space="preserve"> (ASEAN, 2016). </w:t>
      </w:r>
    </w:p>
    <w:p w14:paraId="4B95B36E" w14:textId="77777777" w:rsidR="00CC4F94" w:rsidRPr="00F739EE" w:rsidRDefault="00CC4F94" w:rsidP="00CC4F94">
      <w:pPr>
        <w:ind w:firstLine="360"/>
        <w:rPr>
          <w:rFonts w:ascii="Gill Sans Nova Light" w:hAnsi="Gill Sans Nova Light"/>
          <w:color w:val="000000" w:themeColor="text1"/>
          <w:sz w:val="20"/>
          <w:szCs w:val="20"/>
        </w:rPr>
      </w:pPr>
    </w:p>
    <w:p w14:paraId="4BE92D73" w14:textId="3CFEF52B" w:rsidR="00CC4F94" w:rsidRPr="00F739EE" w:rsidRDefault="00CC4F94" w:rsidP="00CC4F94">
      <w:pPr>
        <w:rPr>
          <w:rFonts w:ascii="Gill Sans Nova Light" w:hAnsi="Gill Sans Nova Light"/>
          <w:color w:val="000000" w:themeColor="text1"/>
          <w:sz w:val="20"/>
          <w:szCs w:val="20"/>
        </w:rPr>
      </w:pPr>
      <w:r w:rsidRPr="00F739EE">
        <w:rPr>
          <w:rFonts w:ascii="Gill Sans Nova Light" w:hAnsi="Gill Sans Nova Light"/>
          <w:color w:val="000000" w:themeColor="text1"/>
          <w:sz w:val="20"/>
          <w:szCs w:val="20"/>
        </w:rPr>
        <w:t>David Rousseau, ‘Review of Models of Care for Trafficking Survivors in Thailand’ (</w:t>
      </w:r>
      <w:proofErr w:type="spellStart"/>
      <w:r w:rsidRPr="00F739EE">
        <w:rPr>
          <w:rFonts w:ascii="Gill Sans Nova Light" w:hAnsi="Gill Sans Nova Light"/>
          <w:color w:val="000000" w:themeColor="text1"/>
          <w:sz w:val="20"/>
          <w:szCs w:val="20"/>
        </w:rPr>
        <w:t>Winrock</w:t>
      </w:r>
      <w:proofErr w:type="spellEnd"/>
      <w:r w:rsidRPr="00F739EE">
        <w:rPr>
          <w:rFonts w:ascii="Gill Sans Nova Light" w:hAnsi="Gill Sans Nova Light"/>
          <w:color w:val="000000" w:themeColor="text1"/>
          <w:sz w:val="20"/>
          <w:szCs w:val="20"/>
        </w:rPr>
        <w:t xml:space="preserve"> International 2019).</w:t>
      </w:r>
    </w:p>
    <w:p w14:paraId="1C103CF4" w14:textId="77777777" w:rsidR="00CC4F94" w:rsidRPr="00F739EE" w:rsidRDefault="00CC4F94" w:rsidP="00CC4F94">
      <w:pPr>
        <w:rPr>
          <w:rFonts w:ascii="Gill Sans Nova Light" w:hAnsi="Gill Sans Nova Light"/>
          <w:color w:val="000000" w:themeColor="text1"/>
          <w:sz w:val="20"/>
          <w:szCs w:val="20"/>
        </w:rPr>
      </w:pPr>
    </w:p>
    <w:p w14:paraId="4B816C4B" w14:textId="162E1428" w:rsidR="00CC4F94" w:rsidRPr="00F739EE" w:rsidRDefault="00CC4F94" w:rsidP="00CC4F94">
      <w:pPr>
        <w:rPr>
          <w:rFonts w:ascii="Gill Sans Nova Light" w:hAnsi="Gill Sans Nova Light"/>
          <w:color w:val="000000" w:themeColor="text1"/>
          <w:sz w:val="20"/>
          <w:szCs w:val="20"/>
        </w:rPr>
      </w:pPr>
      <w:r w:rsidRPr="00F739EE">
        <w:rPr>
          <w:rFonts w:ascii="Gill Sans Nova Light" w:hAnsi="Gill Sans Nova Light"/>
          <w:color w:val="000000" w:themeColor="text1"/>
          <w:sz w:val="20"/>
          <w:szCs w:val="20"/>
        </w:rPr>
        <w:t xml:space="preserve">Day K, </w:t>
      </w:r>
      <w:proofErr w:type="spellStart"/>
      <w:r w:rsidRPr="00F739EE">
        <w:rPr>
          <w:rFonts w:ascii="Gill Sans Nova Light" w:hAnsi="Gill Sans Nova Light"/>
          <w:color w:val="000000" w:themeColor="text1"/>
          <w:sz w:val="20"/>
          <w:szCs w:val="20"/>
        </w:rPr>
        <w:t>‘Re</w:t>
      </w:r>
      <w:proofErr w:type="spellEnd"/>
      <w:r w:rsidRPr="00F739EE">
        <w:rPr>
          <w:rFonts w:ascii="Gill Sans Nova Light" w:hAnsi="Gill Sans Nova Light"/>
          <w:color w:val="000000" w:themeColor="text1"/>
          <w:sz w:val="20"/>
          <w:szCs w:val="20"/>
        </w:rPr>
        <w:t>(Integration) of Cambodian Trafficked Men: Trends in Trafficking and Available Aftercare Services’ (Hagar Cambodia 2016) &lt;</w:t>
      </w:r>
      <w:hyperlink r:id="rId16" w:history="1">
        <w:r w:rsidRPr="00F739EE">
          <w:rPr>
            <w:rFonts w:ascii="Gill Sans Nova Light" w:hAnsi="Gill Sans Nova Light"/>
            <w:color w:val="000000" w:themeColor="text1"/>
            <w:sz w:val="20"/>
            <w:szCs w:val="20"/>
            <w:u w:val="single"/>
          </w:rPr>
          <w:t>https://hagarinternational.org/wp-content/uploads/2018/04/Hagar-Research-ReIntegration-of-Cambodian-Trafficked-Men.pdf</w:t>
        </w:r>
      </w:hyperlink>
      <w:r w:rsidRPr="00F739EE">
        <w:rPr>
          <w:rFonts w:ascii="Gill Sans Nova Light" w:hAnsi="Gill Sans Nova Light"/>
          <w:color w:val="000000" w:themeColor="text1"/>
          <w:sz w:val="20"/>
          <w:szCs w:val="20"/>
        </w:rPr>
        <w:t>&gt;.</w:t>
      </w:r>
    </w:p>
    <w:p w14:paraId="00C80FF0" w14:textId="77777777" w:rsidR="00CC4F94" w:rsidRPr="00F739EE" w:rsidRDefault="00CC4F94" w:rsidP="00CC4F94">
      <w:pPr>
        <w:rPr>
          <w:rFonts w:ascii="Gill Sans Nova Light" w:hAnsi="Gill Sans Nova Light"/>
          <w:color w:val="000000" w:themeColor="text1"/>
          <w:sz w:val="20"/>
          <w:szCs w:val="20"/>
        </w:rPr>
      </w:pPr>
    </w:p>
    <w:p w14:paraId="3F245914" w14:textId="45B4856E" w:rsidR="00CC4F94" w:rsidRPr="00F739EE" w:rsidRDefault="00CC4F94" w:rsidP="00CC4F94">
      <w:pPr>
        <w:rPr>
          <w:rFonts w:ascii="Gill Sans Nova Light" w:hAnsi="Gill Sans Nova Light"/>
          <w:color w:val="000000" w:themeColor="text1"/>
          <w:sz w:val="20"/>
          <w:szCs w:val="20"/>
        </w:rPr>
      </w:pPr>
      <w:r w:rsidRPr="00F739EE">
        <w:rPr>
          <w:rFonts w:ascii="Gill Sans Nova Light" w:hAnsi="Gill Sans Nova Light"/>
          <w:color w:val="000000" w:themeColor="text1"/>
          <w:sz w:val="20"/>
          <w:szCs w:val="20"/>
        </w:rPr>
        <w:t>International Labour Organisation</w:t>
      </w:r>
      <w:r w:rsidR="007B4A14">
        <w:rPr>
          <w:rFonts w:ascii="Gill Sans Nova Light" w:hAnsi="Gill Sans Nova Light"/>
          <w:color w:val="000000" w:themeColor="text1"/>
          <w:sz w:val="20"/>
          <w:szCs w:val="20"/>
        </w:rPr>
        <w:t xml:space="preserve"> (ILO)</w:t>
      </w:r>
      <w:r w:rsidRPr="00F739EE">
        <w:rPr>
          <w:rFonts w:ascii="Gill Sans Nova Light" w:hAnsi="Gill Sans Nova Light"/>
          <w:color w:val="000000" w:themeColor="text1"/>
          <w:sz w:val="20"/>
          <w:szCs w:val="20"/>
        </w:rPr>
        <w:t xml:space="preserve">, Walk Free and International Labour </w:t>
      </w:r>
      <w:proofErr w:type="spellStart"/>
      <w:r w:rsidRPr="00F739EE">
        <w:rPr>
          <w:rFonts w:ascii="Gill Sans Nova Light" w:hAnsi="Gill Sans Nova Light"/>
          <w:color w:val="000000" w:themeColor="text1"/>
          <w:sz w:val="20"/>
          <w:szCs w:val="20"/>
        </w:rPr>
        <w:t>Organisartion</w:t>
      </w:r>
      <w:proofErr w:type="spellEnd"/>
      <w:r w:rsidRPr="00F739EE">
        <w:rPr>
          <w:rFonts w:ascii="Gill Sans Nova Light" w:hAnsi="Gill Sans Nova Light"/>
          <w:color w:val="000000" w:themeColor="text1"/>
          <w:sz w:val="20"/>
          <w:szCs w:val="20"/>
        </w:rPr>
        <w:t xml:space="preserve"> (ILO), ‘ILO Indicators of Forced Labour’ (2012) &lt;</w:t>
      </w:r>
      <w:hyperlink r:id="rId17" w:history="1">
        <w:r w:rsidRPr="00F739EE">
          <w:rPr>
            <w:rFonts w:ascii="Gill Sans Nova Light" w:hAnsi="Gill Sans Nova Light"/>
            <w:color w:val="000000" w:themeColor="text1"/>
            <w:sz w:val="20"/>
            <w:szCs w:val="20"/>
            <w:u w:val="single"/>
          </w:rPr>
          <w:t>https://www.ilo.org/wcmsp5/groups/public/---</w:t>
        </w:r>
        <w:proofErr w:type="spellStart"/>
        <w:r w:rsidRPr="00F739EE">
          <w:rPr>
            <w:rFonts w:ascii="Gill Sans Nova Light" w:hAnsi="Gill Sans Nova Light"/>
            <w:color w:val="000000" w:themeColor="text1"/>
            <w:sz w:val="20"/>
            <w:szCs w:val="20"/>
            <w:u w:val="single"/>
          </w:rPr>
          <w:t>ed_norm</w:t>
        </w:r>
        <w:proofErr w:type="spellEnd"/>
        <w:r w:rsidRPr="00F739EE">
          <w:rPr>
            <w:rFonts w:ascii="Gill Sans Nova Light" w:hAnsi="Gill Sans Nova Light"/>
            <w:color w:val="000000" w:themeColor="text1"/>
            <w:sz w:val="20"/>
            <w:szCs w:val="20"/>
            <w:u w:val="single"/>
          </w:rPr>
          <w:t>/---declaration/documents/publication/wcms_203832.pdf</w:t>
        </w:r>
      </w:hyperlink>
      <w:r w:rsidRPr="00F739EE">
        <w:rPr>
          <w:rFonts w:ascii="Gill Sans Nova Light" w:hAnsi="Gill Sans Nova Light"/>
          <w:color w:val="000000" w:themeColor="text1"/>
          <w:sz w:val="20"/>
          <w:szCs w:val="20"/>
        </w:rPr>
        <w:t>&gt;.</w:t>
      </w:r>
    </w:p>
    <w:p w14:paraId="63110B4C" w14:textId="77777777" w:rsidR="00CC4F94" w:rsidRPr="00F739EE" w:rsidRDefault="00CC4F94" w:rsidP="00CC4F94">
      <w:pPr>
        <w:rPr>
          <w:rFonts w:ascii="Gill Sans Nova Light" w:hAnsi="Gill Sans Nova Light"/>
          <w:color w:val="000000" w:themeColor="text1"/>
          <w:sz w:val="20"/>
          <w:szCs w:val="20"/>
        </w:rPr>
      </w:pPr>
    </w:p>
    <w:p w14:paraId="707A3A51" w14:textId="3F12D1B6" w:rsidR="00CC4F94" w:rsidRPr="00F739EE" w:rsidRDefault="00CC4F94" w:rsidP="00CC4F94">
      <w:pPr>
        <w:rPr>
          <w:rFonts w:ascii="Gill Sans Nova Light" w:hAnsi="Gill Sans Nova Light"/>
          <w:color w:val="000000" w:themeColor="text1"/>
          <w:sz w:val="20"/>
          <w:szCs w:val="20"/>
        </w:rPr>
      </w:pPr>
      <w:r w:rsidRPr="00F739EE">
        <w:rPr>
          <w:rFonts w:ascii="Gill Sans Nova Light" w:hAnsi="Gill Sans Nova Light"/>
          <w:color w:val="000000" w:themeColor="text1"/>
          <w:sz w:val="20"/>
          <w:szCs w:val="20"/>
        </w:rPr>
        <w:t>International Labour Organisation</w:t>
      </w:r>
      <w:r w:rsidR="007B4A14">
        <w:rPr>
          <w:rFonts w:ascii="Gill Sans Nova Light" w:hAnsi="Gill Sans Nova Light"/>
          <w:color w:val="000000" w:themeColor="text1"/>
          <w:sz w:val="20"/>
          <w:szCs w:val="20"/>
        </w:rPr>
        <w:t xml:space="preserve"> (ILO)</w:t>
      </w:r>
      <w:r w:rsidRPr="00F739EE">
        <w:rPr>
          <w:rFonts w:ascii="Gill Sans Nova Light" w:hAnsi="Gill Sans Nova Light"/>
          <w:color w:val="000000" w:themeColor="text1"/>
          <w:sz w:val="20"/>
          <w:szCs w:val="20"/>
        </w:rPr>
        <w:t xml:space="preserve">, Walk Free and International </w:t>
      </w:r>
      <w:proofErr w:type="spellStart"/>
      <w:r w:rsidRPr="00F739EE">
        <w:rPr>
          <w:rFonts w:ascii="Gill Sans Nova Light" w:hAnsi="Gill Sans Nova Light"/>
          <w:color w:val="000000" w:themeColor="text1"/>
          <w:sz w:val="20"/>
          <w:szCs w:val="20"/>
        </w:rPr>
        <w:t>Organisartion</w:t>
      </w:r>
      <w:proofErr w:type="spellEnd"/>
      <w:r w:rsidRPr="00F739EE">
        <w:rPr>
          <w:rFonts w:ascii="Gill Sans Nova Light" w:hAnsi="Gill Sans Nova Light"/>
          <w:color w:val="000000" w:themeColor="text1"/>
          <w:sz w:val="20"/>
          <w:szCs w:val="20"/>
        </w:rPr>
        <w:t xml:space="preserve"> for Migration (IOM), ‘Global Estimates of Modern Slavery: Forced Labour and Forced Marriage’.</w:t>
      </w:r>
    </w:p>
    <w:p w14:paraId="3294EAF2" w14:textId="77777777" w:rsidR="00CC4F94" w:rsidRPr="00F739EE" w:rsidRDefault="00CC4F94" w:rsidP="00CC4F94">
      <w:pPr>
        <w:rPr>
          <w:rFonts w:ascii="Gill Sans Nova Light" w:hAnsi="Gill Sans Nova Light"/>
          <w:color w:val="000000" w:themeColor="text1"/>
          <w:sz w:val="20"/>
          <w:szCs w:val="20"/>
        </w:rPr>
      </w:pPr>
    </w:p>
    <w:p w14:paraId="1C1C1E67" w14:textId="5764AC3C" w:rsidR="00CC4F94" w:rsidRPr="00F739EE" w:rsidRDefault="00CC4F94" w:rsidP="00CC4F94">
      <w:pPr>
        <w:rPr>
          <w:rFonts w:ascii="Gill Sans Nova Light" w:hAnsi="Gill Sans Nova Light"/>
          <w:color w:val="000000" w:themeColor="text1"/>
          <w:sz w:val="20"/>
          <w:szCs w:val="20"/>
        </w:rPr>
      </w:pPr>
      <w:r w:rsidRPr="00F739EE">
        <w:rPr>
          <w:rFonts w:ascii="Gill Sans Nova Light" w:hAnsi="Gill Sans Nova Light"/>
          <w:color w:val="000000" w:themeColor="text1"/>
          <w:sz w:val="20"/>
          <w:szCs w:val="20"/>
        </w:rPr>
        <w:t>International Organisation for Migration</w:t>
      </w:r>
      <w:r w:rsidR="007B4A14">
        <w:rPr>
          <w:rFonts w:ascii="Gill Sans Nova Light" w:hAnsi="Gill Sans Nova Light"/>
          <w:color w:val="000000" w:themeColor="text1"/>
          <w:sz w:val="20"/>
          <w:szCs w:val="20"/>
        </w:rPr>
        <w:t xml:space="preserve"> (IOM)</w:t>
      </w:r>
      <w:r w:rsidRPr="00F739EE">
        <w:rPr>
          <w:rFonts w:ascii="Gill Sans Nova Light" w:hAnsi="Gill Sans Nova Light"/>
          <w:color w:val="000000" w:themeColor="text1"/>
          <w:sz w:val="20"/>
          <w:szCs w:val="20"/>
        </w:rPr>
        <w:t xml:space="preserve">, ‘Report on Human Trafficking, Forced Labour and Fisheries Crime in the Indonesian Fishing Industry’ (2016). </w:t>
      </w:r>
    </w:p>
    <w:p w14:paraId="5DDAB4EE" w14:textId="77777777" w:rsidR="00CC4F94" w:rsidRPr="00F739EE" w:rsidRDefault="00CC4F94" w:rsidP="00CC4F94">
      <w:pPr>
        <w:rPr>
          <w:rFonts w:ascii="Gill Sans Nova Light" w:hAnsi="Gill Sans Nova Light"/>
          <w:color w:val="000000" w:themeColor="text1"/>
          <w:sz w:val="20"/>
          <w:szCs w:val="20"/>
        </w:rPr>
      </w:pPr>
    </w:p>
    <w:p w14:paraId="7DC71B53" w14:textId="09259194" w:rsidR="00CC4F94" w:rsidRPr="00F739EE" w:rsidRDefault="00CC4F94" w:rsidP="00CC4F94">
      <w:pPr>
        <w:rPr>
          <w:rFonts w:ascii="Gill Sans Nova Light" w:hAnsi="Gill Sans Nova Light"/>
          <w:color w:val="000000" w:themeColor="text1"/>
          <w:sz w:val="20"/>
          <w:szCs w:val="20"/>
        </w:rPr>
      </w:pPr>
      <w:r w:rsidRPr="00F739EE">
        <w:rPr>
          <w:rFonts w:ascii="Gill Sans Nova Light" w:hAnsi="Gill Sans Nova Light"/>
          <w:color w:val="000000" w:themeColor="text1"/>
          <w:sz w:val="20"/>
          <w:szCs w:val="20"/>
        </w:rPr>
        <w:t xml:space="preserve">International Organisation for Migration (IOM), ‘IOM Guidance on Referral Mechanisms: For the Protection and Assistance of Migrants Vulnerable to Violence, Exploitation and Abuse, and Victims of Trafficking’ (2019). </w:t>
      </w:r>
    </w:p>
    <w:p w14:paraId="014E8DB9" w14:textId="77777777" w:rsidR="00CC4F94" w:rsidRPr="00F739EE" w:rsidRDefault="00CC4F94" w:rsidP="00CC4F94">
      <w:pPr>
        <w:rPr>
          <w:rFonts w:ascii="Gill Sans Nova Light" w:hAnsi="Gill Sans Nova Light"/>
          <w:color w:val="000000" w:themeColor="text1"/>
          <w:sz w:val="20"/>
          <w:szCs w:val="20"/>
        </w:rPr>
      </w:pPr>
    </w:p>
    <w:p w14:paraId="5A702B0C" w14:textId="0951FA3F" w:rsidR="00CC4F94" w:rsidRPr="00F739EE" w:rsidRDefault="00CC4F94" w:rsidP="00CC4F94">
      <w:pPr>
        <w:rPr>
          <w:rFonts w:ascii="Gill Sans Nova Light" w:hAnsi="Gill Sans Nova Light"/>
          <w:color w:val="000000" w:themeColor="text1"/>
          <w:sz w:val="20"/>
          <w:szCs w:val="20"/>
        </w:rPr>
      </w:pPr>
      <w:r w:rsidRPr="00F739EE">
        <w:rPr>
          <w:rFonts w:ascii="Gill Sans Nova Light" w:hAnsi="Gill Sans Nova Light"/>
          <w:color w:val="000000" w:themeColor="text1"/>
          <w:sz w:val="20"/>
          <w:szCs w:val="20"/>
        </w:rPr>
        <w:t xml:space="preserve">Kanics J, ‘National Referral Mechanisms’, </w:t>
      </w:r>
      <w:r w:rsidRPr="00F739EE">
        <w:rPr>
          <w:rFonts w:ascii="Gill Sans Nova Light" w:hAnsi="Gill Sans Nova Light"/>
          <w:i/>
          <w:iCs/>
          <w:color w:val="000000" w:themeColor="text1"/>
          <w:sz w:val="20"/>
          <w:szCs w:val="20"/>
        </w:rPr>
        <w:t>Routledge Handbook of Human Trafficking</w:t>
      </w:r>
      <w:r w:rsidRPr="00F739EE">
        <w:rPr>
          <w:rFonts w:ascii="Gill Sans Nova Light" w:hAnsi="Gill Sans Nova Light"/>
          <w:color w:val="000000" w:themeColor="text1"/>
          <w:sz w:val="20"/>
          <w:szCs w:val="20"/>
        </w:rPr>
        <w:t xml:space="preserve"> (1st Edition, Routledge 2017).</w:t>
      </w:r>
    </w:p>
    <w:p w14:paraId="28F9F77D" w14:textId="77777777" w:rsidR="00CC4F94" w:rsidRPr="00F739EE" w:rsidRDefault="00CC4F94" w:rsidP="00CC4F94">
      <w:pPr>
        <w:rPr>
          <w:rFonts w:ascii="Gill Sans Nova Light" w:hAnsi="Gill Sans Nova Light"/>
          <w:color w:val="000000" w:themeColor="text1"/>
          <w:sz w:val="20"/>
          <w:szCs w:val="20"/>
        </w:rPr>
      </w:pPr>
    </w:p>
    <w:p w14:paraId="1C305AC8" w14:textId="237CD941" w:rsidR="00CC4F94" w:rsidRPr="00F739EE" w:rsidRDefault="00CC4F94" w:rsidP="00CC4F94">
      <w:pPr>
        <w:rPr>
          <w:rFonts w:ascii="Gill Sans Nova Light" w:hAnsi="Gill Sans Nova Light"/>
          <w:color w:val="000000" w:themeColor="text1"/>
          <w:sz w:val="20"/>
          <w:szCs w:val="20"/>
        </w:rPr>
      </w:pPr>
      <w:r w:rsidRPr="00F739EE">
        <w:rPr>
          <w:rFonts w:ascii="Gill Sans Nova Light" w:hAnsi="Gill Sans Nova Light"/>
          <w:color w:val="000000" w:themeColor="text1"/>
          <w:sz w:val="20"/>
          <w:szCs w:val="20"/>
        </w:rPr>
        <w:t>Kasper E and Chiang M, ‘Survivors’ Perspectives on Successful Reintegration After Trafficking’ (2020) &lt;</w:t>
      </w:r>
      <w:hyperlink r:id="rId18" w:history="1">
        <w:r w:rsidRPr="00F739EE">
          <w:rPr>
            <w:rFonts w:ascii="Gill Sans Nova Light" w:hAnsi="Gill Sans Nova Light"/>
            <w:color w:val="000000" w:themeColor="text1"/>
            <w:sz w:val="20"/>
            <w:szCs w:val="20"/>
            <w:u w:val="single"/>
          </w:rPr>
          <w:t>https://drive.google.com/file/d/1Mb90itxLJfkvegrVVlAUmD4_4TzqXdSq/view</w:t>
        </w:r>
      </w:hyperlink>
      <w:r w:rsidRPr="00F739EE">
        <w:rPr>
          <w:rFonts w:ascii="Gill Sans Nova Light" w:hAnsi="Gill Sans Nova Light"/>
          <w:color w:val="000000" w:themeColor="text1"/>
          <w:sz w:val="20"/>
          <w:szCs w:val="20"/>
        </w:rPr>
        <w:t>&gt;.</w:t>
      </w:r>
    </w:p>
    <w:p w14:paraId="07A76676" w14:textId="77777777" w:rsidR="00CC4F94" w:rsidRPr="00F739EE" w:rsidRDefault="00CC4F94" w:rsidP="00CC4F94">
      <w:pPr>
        <w:rPr>
          <w:rFonts w:ascii="Gill Sans Nova Light" w:hAnsi="Gill Sans Nova Light"/>
          <w:color w:val="000000" w:themeColor="text1"/>
          <w:sz w:val="20"/>
          <w:szCs w:val="20"/>
        </w:rPr>
      </w:pPr>
    </w:p>
    <w:p w14:paraId="061761F5" w14:textId="00616221" w:rsidR="00CC4F94" w:rsidRPr="00F739EE" w:rsidRDefault="00CC4F94" w:rsidP="00CC4F94">
      <w:pPr>
        <w:rPr>
          <w:rFonts w:ascii="Gill Sans Nova Light" w:hAnsi="Gill Sans Nova Light"/>
          <w:color w:val="000000" w:themeColor="text1"/>
          <w:sz w:val="20"/>
          <w:szCs w:val="20"/>
        </w:rPr>
      </w:pPr>
      <w:proofErr w:type="spellStart"/>
      <w:r w:rsidRPr="00F739EE">
        <w:rPr>
          <w:rFonts w:ascii="Gill Sans Nova Light" w:hAnsi="Gill Sans Nova Light"/>
          <w:color w:val="000000" w:themeColor="text1"/>
          <w:sz w:val="20"/>
          <w:szCs w:val="20"/>
        </w:rPr>
        <w:t>Komnas</w:t>
      </w:r>
      <w:proofErr w:type="spellEnd"/>
      <w:r w:rsidRPr="00F739EE">
        <w:rPr>
          <w:rFonts w:ascii="Gill Sans Nova Light" w:hAnsi="Gill Sans Nova Light"/>
          <w:color w:val="000000" w:themeColor="text1"/>
          <w:sz w:val="20"/>
          <w:szCs w:val="20"/>
        </w:rPr>
        <w:t xml:space="preserve"> Perempuan, ‘</w:t>
      </w:r>
      <w:proofErr w:type="spellStart"/>
      <w:r w:rsidRPr="00F739EE">
        <w:rPr>
          <w:rFonts w:ascii="Gill Sans Nova Light" w:hAnsi="Gill Sans Nova Light"/>
          <w:color w:val="000000" w:themeColor="text1"/>
          <w:sz w:val="20"/>
          <w:szCs w:val="20"/>
        </w:rPr>
        <w:t>Komnas</w:t>
      </w:r>
      <w:proofErr w:type="spellEnd"/>
      <w:r w:rsidRPr="00F739EE">
        <w:rPr>
          <w:rFonts w:ascii="Gill Sans Nova Light" w:hAnsi="Gill Sans Nova Light"/>
          <w:color w:val="000000" w:themeColor="text1"/>
          <w:sz w:val="20"/>
          <w:szCs w:val="20"/>
        </w:rPr>
        <w:t xml:space="preserve"> Perempuan’s Submission to the UN Special Rapporteur on Violence Against Women Calling for Submission on Covid-19 and the Increase of Domestic Violence against Women (December 2020)’ (2021).</w:t>
      </w:r>
    </w:p>
    <w:p w14:paraId="32FE4A1B" w14:textId="77777777" w:rsidR="00CC4F94" w:rsidRPr="00F739EE" w:rsidRDefault="00CC4F94" w:rsidP="00CC4F94">
      <w:pPr>
        <w:rPr>
          <w:rFonts w:ascii="Gill Sans Nova Light" w:hAnsi="Gill Sans Nova Light"/>
          <w:color w:val="000000" w:themeColor="text1"/>
          <w:sz w:val="20"/>
          <w:szCs w:val="20"/>
        </w:rPr>
      </w:pPr>
    </w:p>
    <w:p w14:paraId="4A15A96D" w14:textId="304AD4E3" w:rsidR="00CC4F94" w:rsidRPr="00F739EE" w:rsidRDefault="00CC4F94" w:rsidP="00CC4F94">
      <w:pPr>
        <w:rPr>
          <w:rFonts w:ascii="Gill Sans Nova Light" w:hAnsi="Gill Sans Nova Light"/>
          <w:color w:val="000000" w:themeColor="text1"/>
          <w:sz w:val="20"/>
          <w:szCs w:val="20"/>
        </w:rPr>
      </w:pPr>
      <w:r w:rsidRPr="00F739EE">
        <w:rPr>
          <w:rFonts w:ascii="Gill Sans Nova Light" w:hAnsi="Gill Sans Nova Light"/>
          <w:color w:val="000000" w:themeColor="text1"/>
          <w:sz w:val="20"/>
          <w:szCs w:val="20"/>
        </w:rPr>
        <w:t>Lyneham S, Dowling C and Bricknell S, ‘Estimating the Dark Figure of Human Trafficking and Slavery Victimisation in Australia’ (Australian Institute of Criminology 2019) Statistical Bulletin 16 &lt;</w:t>
      </w:r>
      <w:hyperlink r:id="rId19" w:history="1">
        <w:r w:rsidRPr="00F739EE">
          <w:rPr>
            <w:rFonts w:ascii="Gill Sans Nova Light" w:hAnsi="Gill Sans Nova Light"/>
            <w:color w:val="000000" w:themeColor="text1"/>
            <w:sz w:val="20"/>
            <w:szCs w:val="20"/>
            <w:u w:val="single"/>
          </w:rPr>
          <w:t>https://www.aic.gov.au/sites/default/files/2020-05/sb_human_trafficking_050219.pdf</w:t>
        </w:r>
      </w:hyperlink>
      <w:r w:rsidRPr="00F739EE">
        <w:rPr>
          <w:rFonts w:ascii="Gill Sans Nova Light" w:hAnsi="Gill Sans Nova Light"/>
          <w:color w:val="000000" w:themeColor="text1"/>
          <w:sz w:val="20"/>
          <w:szCs w:val="20"/>
        </w:rPr>
        <w:t xml:space="preserve">&gt;. </w:t>
      </w:r>
    </w:p>
    <w:p w14:paraId="41D5E168" w14:textId="77777777" w:rsidR="00CC4F94" w:rsidRPr="00F739EE" w:rsidRDefault="00CC4F94" w:rsidP="00CC4F94">
      <w:pPr>
        <w:rPr>
          <w:rFonts w:ascii="Gill Sans Nova Light" w:hAnsi="Gill Sans Nova Light"/>
          <w:color w:val="000000" w:themeColor="text1"/>
          <w:sz w:val="20"/>
          <w:szCs w:val="20"/>
        </w:rPr>
      </w:pPr>
    </w:p>
    <w:p w14:paraId="3C11A7FE" w14:textId="3EDDD4B1" w:rsidR="00CC4F94" w:rsidRPr="00F739EE" w:rsidRDefault="00CC4F94" w:rsidP="00CC4F94">
      <w:pPr>
        <w:rPr>
          <w:rFonts w:ascii="Gill Sans Nova Light" w:hAnsi="Gill Sans Nova Light"/>
          <w:color w:val="000000" w:themeColor="text1"/>
          <w:sz w:val="20"/>
          <w:szCs w:val="20"/>
        </w:rPr>
      </w:pPr>
      <w:r w:rsidRPr="00F739EE">
        <w:rPr>
          <w:rFonts w:ascii="Gill Sans Nova Light" w:hAnsi="Gill Sans Nova Light"/>
          <w:color w:val="000000" w:themeColor="text1"/>
          <w:sz w:val="20"/>
          <w:szCs w:val="20"/>
        </w:rPr>
        <w:t xml:space="preserve">McAdam M, ‘Implementation of the Non-Punishment Principle for Victims of Human Trafficking in ASEAN Member States’ (Australian Aid, ASEAN-Australia Counter Trafficking 2022). </w:t>
      </w:r>
    </w:p>
    <w:p w14:paraId="5F3559F3" w14:textId="77777777" w:rsidR="00CC4F94" w:rsidRPr="00F739EE" w:rsidRDefault="00CC4F94" w:rsidP="00CC4F94">
      <w:pPr>
        <w:rPr>
          <w:rFonts w:ascii="Gill Sans Nova Light" w:hAnsi="Gill Sans Nova Light"/>
          <w:color w:val="000000" w:themeColor="text1"/>
          <w:sz w:val="20"/>
          <w:szCs w:val="20"/>
        </w:rPr>
      </w:pPr>
    </w:p>
    <w:p w14:paraId="0C669C9C" w14:textId="6195B4BA" w:rsidR="00CC4F94" w:rsidRPr="00F739EE" w:rsidRDefault="00CC4F94" w:rsidP="00CC4F94">
      <w:pPr>
        <w:rPr>
          <w:rFonts w:ascii="Gill Sans Nova Light" w:hAnsi="Gill Sans Nova Light"/>
          <w:color w:val="000000" w:themeColor="text1"/>
          <w:sz w:val="20"/>
          <w:szCs w:val="20"/>
        </w:rPr>
      </w:pPr>
      <w:r w:rsidRPr="00F739EE">
        <w:rPr>
          <w:rFonts w:ascii="Gill Sans Nova Light" w:hAnsi="Gill Sans Nova Light"/>
          <w:color w:val="000000" w:themeColor="text1"/>
          <w:sz w:val="20"/>
          <w:szCs w:val="20"/>
        </w:rPr>
        <w:lastRenderedPageBreak/>
        <w:t xml:space="preserve">‘National Referral Mechanisms for Victims of Human </w:t>
      </w:r>
      <w:proofErr w:type="spellStart"/>
      <w:r w:rsidRPr="00F739EE">
        <w:rPr>
          <w:rFonts w:ascii="Gill Sans Nova Light" w:hAnsi="Gill Sans Nova Light"/>
          <w:color w:val="000000" w:themeColor="text1"/>
          <w:sz w:val="20"/>
          <w:szCs w:val="20"/>
        </w:rPr>
        <w:t>TraffickingL</w:t>
      </w:r>
      <w:proofErr w:type="spellEnd"/>
      <w:r w:rsidRPr="00F739EE">
        <w:rPr>
          <w:rFonts w:ascii="Gill Sans Nova Light" w:hAnsi="Gill Sans Nova Light"/>
          <w:color w:val="000000" w:themeColor="text1"/>
          <w:sz w:val="20"/>
          <w:szCs w:val="20"/>
        </w:rPr>
        <w:t xml:space="preserve"> Deficiencies and Future Development’ (International Organisation for Migration (IOM) 2017). </w:t>
      </w:r>
    </w:p>
    <w:p w14:paraId="474321E8" w14:textId="77777777" w:rsidR="00CC4F94" w:rsidRPr="00F739EE" w:rsidRDefault="00CC4F94" w:rsidP="00CC4F94">
      <w:pPr>
        <w:rPr>
          <w:rFonts w:ascii="Gill Sans Nova Light" w:hAnsi="Gill Sans Nova Light"/>
          <w:color w:val="000000" w:themeColor="text1"/>
          <w:sz w:val="20"/>
          <w:szCs w:val="20"/>
        </w:rPr>
      </w:pPr>
    </w:p>
    <w:p w14:paraId="5F058EE9" w14:textId="3EB216F3" w:rsidR="001A4001" w:rsidRDefault="00CC4F94" w:rsidP="001A4001">
      <w:pPr>
        <w:rPr>
          <w:rFonts w:ascii="Gill Sans Nova Light" w:hAnsi="Gill Sans Nova Light"/>
          <w:color w:val="000000" w:themeColor="text1"/>
          <w:sz w:val="20"/>
          <w:szCs w:val="20"/>
        </w:rPr>
      </w:pPr>
      <w:proofErr w:type="spellStart"/>
      <w:r w:rsidRPr="00F739EE">
        <w:rPr>
          <w:rFonts w:ascii="Gill Sans Nova Light" w:hAnsi="Gill Sans Nova Light"/>
          <w:color w:val="000000" w:themeColor="text1"/>
          <w:sz w:val="20"/>
          <w:szCs w:val="20"/>
        </w:rPr>
        <w:t>Nortajuddin</w:t>
      </w:r>
      <w:proofErr w:type="spellEnd"/>
      <w:r w:rsidRPr="00F739EE">
        <w:rPr>
          <w:rFonts w:ascii="Gill Sans Nova Light" w:hAnsi="Gill Sans Nova Light"/>
          <w:color w:val="000000" w:themeColor="text1"/>
          <w:sz w:val="20"/>
          <w:szCs w:val="20"/>
        </w:rPr>
        <w:t xml:space="preserve"> A, ‘Ending Violence Against Women’ </w:t>
      </w:r>
      <w:r w:rsidRPr="00F739EE">
        <w:rPr>
          <w:rFonts w:ascii="Gill Sans Nova Light" w:hAnsi="Gill Sans Nova Light"/>
          <w:i/>
          <w:iCs/>
          <w:color w:val="000000" w:themeColor="text1"/>
          <w:sz w:val="20"/>
          <w:szCs w:val="20"/>
        </w:rPr>
        <w:t>The ASEAN Post</w:t>
      </w:r>
      <w:r w:rsidRPr="00F739EE">
        <w:rPr>
          <w:rFonts w:ascii="Gill Sans Nova Light" w:hAnsi="Gill Sans Nova Light"/>
          <w:color w:val="000000" w:themeColor="text1"/>
          <w:sz w:val="20"/>
          <w:szCs w:val="20"/>
        </w:rPr>
        <w:t xml:space="preserve"> (26 November 2020) &lt;</w:t>
      </w:r>
      <w:hyperlink r:id="rId20" w:history="1">
        <w:r w:rsidRPr="00F739EE">
          <w:rPr>
            <w:rFonts w:ascii="Gill Sans Nova Light" w:hAnsi="Gill Sans Nova Light"/>
            <w:color w:val="000000" w:themeColor="text1"/>
            <w:sz w:val="20"/>
            <w:szCs w:val="20"/>
            <w:u w:val="single"/>
          </w:rPr>
          <w:t>https://theaseanpost.com/article/ending-violence-against-women</w:t>
        </w:r>
      </w:hyperlink>
      <w:r w:rsidRPr="00F739EE">
        <w:rPr>
          <w:rFonts w:ascii="Gill Sans Nova Light" w:hAnsi="Gill Sans Nova Light"/>
          <w:color w:val="000000" w:themeColor="text1"/>
          <w:sz w:val="20"/>
          <w:szCs w:val="20"/>
        </w:rPr>
        <w:t xml:space="preserve">&gt;. </w:t>
      </w:r>
    </w:p>
    <w:p w14:paraId="51273288" w14:textId="77777777" w:rsidR="001A4001" w:rsidRPr="00F739EE" w:rsidRDefault="001A4001" w:rsidP="001A4001">
      <w:pPr>
        <w:rPr>
          <w:rFonts w:ascii="Gill Sans Nova Light" w:hAnsi="Gill Sans Nova Light"/>
          <w:color w:val="000000" w:themeColor="text1"/>
          <w:sz w:val="20"/>
          <w:szCs w:val="20"/>
        </w:rPr>
      </w:pPr>
    </w:p>
    <w:p w14:paraId="339A66B6" w14:textId="0C525CC7" w:rsidR="00CC4F94" w:rsidRPr="00F739EE" w:rsidRDefault="00CC4F94" w:rsidP="00CC4F94">
      <w:pPr>
        <w:rPr>
          <w:rFonts w:ascii="Gill Sans Nova Light" w:hAnsi="Gill Sans Nova Light"/>
          <w:color w:val="000000" w:themeColor="text1"/>
          <w:sz w:val="20"/>
          <w:szCs w:val="20"/>
        </w:rPr>
      </w:pPr>
      <w:r w:rsidRPr="00F739EE">
        <w:rPr>
          <w:rFonts w:ascii="Gill Sans Nova Light" w:hAnsi="Gill Sans Nova Light"/>
          <w:color w:val="000000" w:themeColor="text1"/>
          <w:sz w:val="20"/>
          <w:szCs w:val="20"/>
        </w:rPr>
        <w:t xml:space="preserve">OECD, </w:t>
      </w:r>
      <w:r w:rsidRPr="00F739EE">
        <w:rPr>
          <w:rFonts w:ascii="Gill Sans Nova Light" w:hAnsi="Gill Sans Nova Light"/>
          <w:i/>
          <w:iCs/>
          <w:color w:val="000000" w:themeColor="text1"/>
          <w:sz w:val="20"/>
          <w:szCs w:val="20"/>
        </w:rPr>
        <w:t>Supporting Lives Free from Intimate Partner Violence: Towards Better Integration of Services for Victims/Survivors</w:t>
      </w:r>
      <w:r w:rsidRPr="00F739EE">
        <w:rPr>
          <w:rFonts w:ascii="Gill Sans Nova Light" w:hAnsi="Gill Sans Nova Light"/>
          <w:color w:val="000000" w:themeColor="text1"/>
          <w:sz w:val="20"/>
          <w:szCs w:val="20"/>
        </w:rPr>
        <w:t xml:space="preserve"> (2023).</w:t>
      </w:r>
    </w:p>
    <w:p w14:paraId="4EBDFA4F" w14:textId="77777777" w:rsidR="00CC4F94" w:rsidRPr="00F739EE" w:rsidRDefault="00CC4F94" w:rsidP="00CC4F94">
      <w:pPr>
        <w:rPr>
          <w:rFonts w:ascii="Gill Sans Nova Light" w:hAnsi="Gill Sans Nova Light"/>
          <w:color w:val="000000" w:themeColor="text1"/>
          <w:sz w:val="20"/>
          <w:szCs w:val="20"/>
        </w:rPr>
      </w:pPr>
    </w:p>
    <w:p w14:paraId="45632171" w14:textId="56889868" w:rsidR="00CC4F94" w:rsidRDefault="00CC4F94" w:rsidP="00CC4F94">
      <w:pPr>
        <w:rPr>
          <w:rFonts w:ascii="Gill Sans Nova Light" w:hAnsi="Gill Sans Nova Light"/>
          <w:color w:val="000000" w:themeColor="text1"/>
          <w:sz w:val="20"/>
          <w:szCs w:val="20"/>
        </w:rPr>
      </w:pPr>
      <w:r w:rsidRPr="00F739EE">
        <w:rPr>
          <w:rFonts w:ascii="Gill Sans Nova Light" w:hAnsi="Gill Sans Nova Light"/>
          <w:color w:val="000000" w:themeColor="text1"/>
          <w:sz w:val="20"/>
          <w:szCs w:val="20"/>
        </w:rPr>
        <w:t>OSCE/ODIHR, ‘National Referral Mechanisms: Joining Efforts to Protect the Rights of Trafficked Person. A Practical Handbook - Second Edition’ (2022).</w:t>
      </w:r>
    </w:p>
    <w:p w14:paraId="514BBF4C" w14:textId="61F6A791" w:rsidR="00F739EE" w:rsidRDefault="00F739EE" w:rsidP="00CC4F94">
      <w:pPr>
        <w:rPr>
          <w:rFonts w:ascii="Gill Sans Nova Light" w:hAnsi="Gill Sans Nova Light"/>
          <w:color w:val="000000" w:themeColor="text1"/>
          <w:sz w:val="20"/>
          <w:szCs w:val="20"/>
        </w:rPr>
      </w:pPr>
    </w:p>
    <w:p w14:paraId="1015D87D" w14:textId="13173BE6" w:rsidR="00F739EE" w:rsidRPr="00F739EE" w:rsidRDefault="00F739EE" w:rsidP="00F739EE">
      <w:pPr>
        <w:rPr>
          <w:rFonts w:ascii="Gill Sans Nova Light" w:hAnsi="Gill Sans Nova Light"/>
          <w:sz w:val="20"/>
          <w:szCs w:val="20"/>
        </w:rPr>
      </w:pPr>
      <w:r w:rsidRPr="00F739EE">
        <w:rPr>
          <w:rFonts w:ascii="Gill Sans Nova Light" w:hAnsi="Gill Sans Nova Light"/>
          <w:sz w:val="20"/>
          <w:szCs w:val="20"/>
        </w:rPr>
        <w:t xml:space="preserve">OSCE/ODIHR, ‘National Referral </w:t>
      </w:r>
      <w:proofErr w:type="spellStart"/>
      <w:r w:rsidRPr="00F739EE">
        <w:rPr>
          <w:rFonts w:ascii="Gill Sans Nova Light" w:hAnsi="Gill Sans Nova Light"/>
          <w:sz w:val="20"/>
          <w:szCs w:val="20"/>
        </w:rPr>
        <w:t>Mechanims</w:t>
      </w:r>
      <w:proofErr w:type="spellEnd"/>
      <w:r w:rsidRPr="00F739EE">
        <w:rPr>
          <w:rFonts w:ascii="Gill Sans Nova Light" w:hAnsi="Gill Sans Nova Light"/>
          <w:sz w:val="20"/>
          <w:szCs w:val="20"/>
        </w:rPr>
        <w:t xml:space="preserve">: Joining Efforts to Protect the Rights of Trafficked Person - Fact Sheet. A Practical Handbook - Second Edition’ (2022).  </w:t>
      </w:r>
    </w:p>
    <w:p w14:paraId="3E1F9390" w14:textId="77777777" w:rsidR="00CC4F94" w:rsidRPr="00F739EE" w:rsidRDefault="00CC4F94" w:rsidP="00CC4F94">
      <w:pPr>
        <w:rPr>
          <w:rFonts w:ascii="Gill Sans Nova Light" w:hAnsi="Gill Sans Nova Light"/>
          <w:color w:val="000000" w:themeColor="text1"/>
          <w:sz w:val="20"/>
          <w:szCs w:val="20"/>
        </w:rPr>
      </w:pPr>
    </w:p>
    <w:p w14:paraId="0706D747" w14:textId="22028A83" w:rsidR="00CC4F94" w:rsidRPr="00F739EE" w:rsidRDefault="00CC4F94" w:rsidP="00CC4F94">
      <w:pPr>
        <w:rPr>
          <w:rFonts w:ascii="Gill Sans Nova Light" w:hAnsi="Gill Sans Nova Light"/>
          <w:color w:val="000000" w:themeColor="text1"/>
          <w:sz w:val="20"/>
          <w:szCs w:val="20"/>
        </w:rPr>
      </w:pPr>
      <w:r w:rsidRPr="00F739EE">
        <w:rPr>
          <w:rFonts w:ascii="Gill Sans Nova Light" w:hAnsi="Gill Sans Nova Light"/>
          <w:color w:val="000000" w:themeColor="text1"/>
          <w:sz w:val="20"/>
          <w:szCs w:val="20"/>
        </w:rPr>
        <w:t>‘Policy Guide on Identifying Victims of Trafficking: An Introductory Guide for Policy Makers and Practitioners’ (The Bali Process)</w:t>
      </w:r>
      <w:r w:rsidR="00F739EE" w:rsidRPr="00F739EE">
        <w:rPr>
          <w:rFonts w:ascii="Gill Sans Nova Light" w:hAnsi="Gill Sans Nova Light"/>
          <w:color w:val="000000" w:themeColor="text1"/>
          <w:sz w:val="20"/>
          <w:szCs w:val="20"/>
        </w:rPr>
        <w:t>.</w:t>
      </w:r>
    </w:p>
    <w:p w14:paraId="499BCECD" w14:textId="77777777" w:rsidR="00CC4F94" w:rsidRPr="00F739EE" w:rsidRDefault="00CC4F94" w:rsidP="00CC4F94">
      <w:pPr>
        <w:rPr>
          <w:rFonts w:ascii="Gill Sans Nova Light" w:hAnsi="Gill Sans Nova Light"/>
          <w:color w:val="000000" w:themeColor="text1"/>
          <w:sz w:val="20"/>
          <w:szCs w:val="20"/>
        </w:rPr>
      </w:pPr>
    </w:p>
    <w:p w14:paraId="2C7D6F7F" w14:textId="49DF1656" w:rsidR="00CC4F94" w:rsidRPr="00F739EE" w:rsidRDefault="00CC4F94" w:rsidP="00CC4F94">
      <w:pPr>
        <w:rPr>
          <w:rFonts w:ascii="Gill Sans Nova Light" w:hAnsi="Gill Sans Nova Light"/>
          <w:color w:val="000000" w:themeColor="text1"/>
          <w:sz w:val="20"/>
          <w:szCs w:val="20"/>
        </w:rPr>
      </w:pPr>
      <w:r w:rsidRPr="00F739EE">
        <w:rPr>
          <w:rFonts w:ascii="Gill Sans Nova Light" w:hAnsi="Gill Sans Nova Light"/>
          <w:color w:val="000000" w:themeColor="text1"/>
          <w:sz w:val="20"/>
          <w:szCs w:val="20"/>
        </w:rPr>
        <w:t xml:space="preserve">Rafferty Y, ‘The Identification, Recovery, and Reintegration of Victims of Child Trafficking within ASEAN: An Exploratory Study of Knowledge Gaps and Emerging Challenges, Journal of Human Trafficking’ [2019] Journal of Human Trafficking. </w:t>
      </w:r>
    </w:p>
    <w:p w14:paraId="0E68CA12" w14:textId="77777777" w:rsidR="00CC4F94" w:rsidRPr="00F739EE" w:rsidRDefault="00CC4F94" w:rsidP="00CC4F94">
      <w:pPr>
        <w:rPr>
          <w:rFonts w:ascii="Gill Sans Nova Light" w:hAnsi="Gill Sans Nova Light"/>
          <w:color w:val="000000" w:themeColor="text1"/>
          <w:sz w:val="20"/>
          <w:szCs w:val="20"/>
        </w:rPr>
      </w:pPr>
    </w:p>
    <w:p w14:paraId="632B3785" w14:textId="2345FDBB" w:rsidR="00CC4F94" w:rsidRDefault="00CC4F94" w:rsidP="00CC4F94">
      <w:pPr>
        <w:rPr>
          <w:rFonts w:ascii="Gill Sans Nova Light" w:hAnsi="Gill Sans Nova Light"/>
          <w:color w:val="000000" w:themeColor="text1"/>
          <w:sz w:val="20"/>
          <w:szCs w:val="20"/>
        </w:rPr>
      </w:pPr>
      <w:r w:rsidRPr="00F739EE">
        <w:rPr>
          <w:rFonts w:ascii="Gill Sans Nova Light" w:hAnsi="Gill Sans Nova Light"/>
          <w:color w:val="000000" w:themeColor="text1"/>
          <w:sz w:val="20"/>
          <w:szCs w:val="20"/>
        </w:rPr>
        <w:t>Surtees</w:t>
      </w:r>
      <w:r w:rsidR="001A4001">
        <w:rPr>
          <w:rFonts w:ascii="Gill Sans Nova Light" w:hAnsi="Gill Sans Nova Light"/>
          <w:color w:val="000000" w:themeColor="text1"/>
          <w:sz w:val="20"/>
          <w:szCs w:val="20"/>
        </w:rPr>
        <w:t xml:space="preserve"> R</w:t>
      </w:r>
      <w:r w:rsidRPr="00F739EE">
        <w:rPr>
          <w:rFonts w:ascii="Gill Sans Nova Light" w:hAnsi="Gill Sans Nova Light"/>
          <w:color w:val="000000" w:themeColor="text1"/>
          <w:sz w:val="20"/>
          <w:szCs w:val="20"/>
        </w:rPr>
        <w:t>, ‘After Trafficking: Experiences and Challenges in the (Re)Integration of Trafficked Persons in the Greater Mekong Sub-Region’ (NEXUS Institute/United Nations Inter-agency Project on Human Trafficking (UNIAP) 2013).</w:t>
      </w:r>
    </w:p>
    <w:p w14:paraId="4F23A495" w14:textId="0C94E05F" w:rsidR="001A4001" w:rsidRDefault="001A4001" w:rsidP="00CC4F94">
      <w:pPr>
        <w:rPr>
          <w:rFonts w:ascii="Gill Sans Nova Light" w:hAnsi="Gill Sans Nova Light"/>
          <w:color w:val="000000" w:themeColor="text1"/>
          <w:sz w:val="20"/>
          <w:szCs w:val="20"/>
        </w:rPr>
      </w:pPr>
    </w:p>
    <w:p w14:paraId="467062DF" w14:textId="3B245FF7" w:rsidR="001A4001" w:rsidRPr="00F739EE" w:rsidRDefault="001A4001" w:rsidP="001A4001">
      <w:pPr>
        <w:rPr>
          <w:rFonts w:ascii="Gill Sans Nova Light" w:hAnsi="Gill Sans Nova Light"/>
          <w:color w:val="000000" w:themeColor="text1"/>
          <w:sz w:val="20"/>
          <w:szCs w:val="20"/>
        </w:rPr>
      </w:pPr>
      <w:r w:rsidRPr="00F739EE">
        <w:rPr>
          <w:rFonts w:ascii="Gill Sans Nova Light" w:hAnsi="Gill Sans Nova Light"/>
          <w:color w:val="000000" w:themeColor="text1"/>
          <w:sz w:val="20"/>
          <w:szCs w:val="20"/>
        </w:rPr>
        <w:t xml:space="preserve">Surtees R and Johnson LS, ‘Recovery and Reintegration of Trafficking Victims: A Practitioner Guide’ (Regional Support Office: The Bali Process and the NEXUS Institute 2021) </w:t>
      </w:r>
      <w:hyperlink r:id="rId21" w:history="1">
        <w:r w:rsidRPr="00F739EE">
          <w:rPr>
            <w:rStyle w:val="Hyperlink"/>
            <w:rFonts w:ascii="Gill Sans Nova Light" w:hAnsi="Gill Sans Nova Light"/>
            <w:color w:val="000000" w:themeColor="text1"/>
            <w:sz w:val="20"/>
            <w:szCs w:val="20"/>
          </w:rPr>
          <w:t>https://nexusinstitute.net/wp-content/uploads/2021/05/Recovery-and-Reintegration-of-Trafficking-Victims.-A-Practitioner-Guide-NEXUS-and-RSO-2021-1.pdf</w:t>
        </w:r>
      </w:hyperlink>
      <w:r w:rsidRPr="00F739EE">
        <w:rPr>
          <w:rFonts w:ascii="Gill Sans Nova Light" w:hAnsi="Gill Sans Nova Light"/>
          <w:color w:val="000000" w:themeColor="text1"/>
          <w:sz w:val="20"/>
          <w:szCs w:val="20"/>
        </w:rPr>
        <w:t xml:space="preserve">.  </w:t>
      </w:r>
    </w:p>
    <w:p w14:paraId="324EF391" w14:textId="77777777" w:rsidR="00CC4F94" w:rsidRPr="00F739EE" w:rsidRDefault="00CC4F94" w:rsidP="00CC4F94">
      <w:pPr>
        <w:rPr>
          <w:rFonts w:ascii="Gill Sans Nova Light" w:hAnsi="Gill Sans Nova Light"/>
          <w:color w:val="000000" w:themeColor="text1"/>
          <w:sz w:val="20"/>
          <w:szCs w:val="20"/>
        </w:rPr>
      </w:pPr>
    </w:p>
    <w:p w14:paraId="0BFDE819" w14:textId="422D7C30" w:rsidR="00CC4F94" w:rsidRPr="00F739EE" w:rsidRDefault="00CC4F94" w:rsidP="00CC4F94">
      <w:pPr>
        <w:rPr>
          <w:rFonts w:ascii="Gill Sans Nova Light" w:hAnsi="Gill Sans Nova Light"/>
          <w:color w:val="000000" w:themeColor="text1"/>
          <w:sz w:val="20"/>
          <w:szCs w:val="20"/>
        </w:rPr>
      </w:pPr>
      <w:r w:rsidRPr="00F739EE">
        <w:rPr>
          <w:rFonts w:ascii="Gill Sans Nova Light" w:hAnsi="Gill Sans Nova Light"/>
          <w:color w:val="000000" w:themeColor="text1"/>
          <w:sz w:val="20"/>
          <w:szCs w:val="20"/>
        </w:rPr>
        <w:t xml:space="preserve">‘Regional Review on Laws, Policies and Practices within ASEAN Relating to the Identification, Management and Treatment of Victims of Trafficking Especially Women and Children’ (ASEAN 2016). </w:t>
      </w:r>
    </w:p>
    <w:p w14:paraId="4E8863A8" w14:textId="77777777" w:rsidR="00CC4F94" w:rsidRPr="00F739EE" w:rsidRDefault="00CC4F94" w:rsidP="00CC4F94">
      <w:pPr>
        <w:rPr>
          <w:rFonts w:ascii="Gill Sans Nova Light" w:hAnsi="Gill Sans Nova Light"/>
          <w:color w:val="000000" w:themeColor="text1"/>
          <w:sz w:val="20"/>
          <w:szCs w:val="20"/>
        </w:rPr>
      </w:pPr>
    </w:p>
    <w:p w14:paraId="59993B60" w14:textId="535FCD92" w:rsidR="00CC4F94" w:rsidRPr="00F739EE" w:rsidRDefault="00CC4F94" w:rsidP="00CC4F94">
      <w:pPr>
        <w:rPr>
          <w:rFonts w:ascii="Gill Sans Nova Light" w:hAnsi="Gill Sans Nova Light"/>
          <w:color w:val="000000" w:themeColor="text1"/>
          <w:sz w:val="20"/>
          <w:szCs w:val="20"/>
        </w:rPr>
      </w:pPr>
      <w:r w:rsidRPr="00F739EE">
        <w:rPr>
          <w:rFonts w:ascii="Gill Sans Nova Light" w:hAnsi="Gill Sans Nova Light"/>
          <w:color w:val="000000" w:themeColor="text1"/>
          <w:sz w:val="20"/>
          <w:szCs w:val="20"/>
        </w:rPr>
        <w:t xml:space="preserve">‘The Covid-19 Pandemic and Violence Against Women in Asia and the Pacific’ (United Nations Economic and </w:t>
      </w:r>
      <w:proofErr w:type="spellStart"/>
      <w:r w:rsidRPr="00F739EE">
        <w:rPr>
          <w:rFonts w:ascii="Gill Sans Nova Light" w:hAnsi="Gill Sans Nova Light"/>
          <w:color w:val="000000" w:themeColor="text1"/>
          <w:sz w:val="20"/>
          <w:szCs w:val="20"/>
        </w:rPr>
        <w:t>Socisl</w:t>
      </w:r>
      <w:proofErr w:type="spellEnd"/>
      <w:r w:rsidRPr="00F739EE">
        <w:rPr>
          <w:rFonts w:ascii="Gill Sans Nova Light" w:hAnsi="Gill Sans Nova Light"/>
          <w:color w:val="000000" w:themeColor="text1"/>
          <w:sz w:val="20"/>
          <w:szCs w:val="20"/>
        </w:rPr>
        <w:t xml:space="preserve"> Commission for Asia and the Pacific 2021) &lt;</w:t>
      </w:r>
      <w:hyperlink r:id="rId22" w:history="1">
        <w:r w:rsidRPr="00F739EE">
          <w:rPr>
            <w:rFonts w:ascii="Gill Sans Nova Light" w:hAnsi="Gill Sans Nova Light"/>
            <w:color w:val="000000" w:themeColor="text1"/>
            <w:sz w:val="20"/>
            <w:szCs w:val="20"/>
            <w:u w:val="single"/>
          </w:rPr>
          <w:t>https://www.unescap.org/sites/default/d8files/knowledge-products/SDD_Policy_Paper_Covid-19-VAW.pdf</w:t>
        </w:r>
      </w:hyperlink>
      <w:r w:rsidRPr="00F739EE">
        <w:rPr>
          <w:rFonts w:ascii="Gill Sans Nova Light" w:hAnsi="Gill Sans Nova Light"/>
          <w:color w:val="000000" w:themeColor="text1"/>
          <w:sz w:val="20"/>
          <w:szCs w:val="20"/>
        </w:rPr>
        <w:t>&gt;.</w:t>
      </w:r>
    </w:p>
    <w:p w14:paraId="1D5E48A3" w14:textId="5236F964" w:rsidR="00CC4F94" w:rsidRPr="001A4001" w:rsidRDefault="00CC4F94" w:rsidP="00CC4F94">
      <w:pPr>
        <w:rPr>
          <w:rFonts w:ascii="Gill Sans Nova Light" w:hAnsi="Gill Sans Nova Light"/>
          <w:color w:val="000000" w:themeColor="text1"/>
          <w:sz w:val="20"/>
          <w:szCs w:val="20"/>
        </w:rPr>
      </w:pPr>
    </w:p>
    <w:p w14:paraId="7F2F0B15" w14:textId="77777777" w:rsidR="001A4001" w:rsidRPr="001A4001" w:rsidRDefault="001A4001" w:rsidP="001A4001">
      <w:pPr>
        <w:rPr>
          <w:rFonts w:ascii="Gill Sans Nova Light" w:hAnsi="Gill Sans Nova Light"/>
          <w:color w:val="000000" w:themeColor="text1"/>
          <w:sz w:val="20"/>
          <w:szCs w:val="20"/>
        </w:rPr>
      </w:pPr>
      <w:r w:rsidRPr="001A4001">
        <w:rPr>
          <w:rFonts w:ascii="Gill Sans Nova Light" w:hAnsi="Gill Sans Nova Light"/>
          <w:color w:val="000000" w:themeColor="text1"/>
          <w:sz w:val="20"/>
          <w:szCs w:val="20"/>
        </w:rPr>
        <w:t>‘Trafficking in Human Beings: Identification of Potential and Presumed Victims: A Community Policing Approach’ (OSCE 2011), &lt;</w:t>
      </w:r>
      <w:hyperlink r:id="rId23" w:history="1">
        <w:r w:rsidRPr="001A4001">
          <w:rPr>
            <w:rStyle w:val="Hyperlink"/>
            <w:rFonts w:ascii="Gill Sans Nova Light" w:eastAsiaTheme="majorEastAsia" w:hAnsi="Gill Sans Nova Light"/>
            <w:color w:val="000000" w:themeColor="text1"/>
            <w:sz w:val="20"/>
            <w:szCs w:val="20"/>
          </w:rPr>
          <w:t>https://www.osce.org/files/f/documents/4/e/78849.pdf</w:t>
        </w:r>
      </w:hyperlink>
      <w:r w:rsidRPr="001A4001">
        <w:rPr>
          <w:rFonts w:ascii="Gill Sans Nova Light" w:hAnsi="Gill Sans Nova Light"/>
          <w:color w:val="000000" w:themeColor="text1"/>
          <w:sz w:val="20"/>
          <w:szCs w:val="20"/>
        </w:rPr>
        <w:t xml:space="preserve">&gt;. </w:t>
      </w:r>
    </w:p>
    <w:p w14:paraId="220A4613" w14:textId="77777777" w:rsidR="001A4001" w:rsidRPr="00F739EE" w:rsidRDefault="001A4001" w:rsidP="00CC4F94">
      <w:pPr>
        <w:rPr>
          <w:rFonts w:ascii="Gill Sans Nova Light" w:hAnsi="Gill Sans Nova Light"/>
          <w:color w:val="000000" w:themeColor="text1"/>
          <w:sz w:val="20"/>
          <w:szCs w:val="20"/>
        </w:rPr>
      </w:pPr>
    </w:p>
    <w:p w14:paraId="6687BF58" w14:textId="7BE02BE8" w:rsidR="00CC4F94" w:rsidRPr="00F739EE" w:rsidRDefault="00CC4F94" w:rsidP="00CC4F94">
      <w:pPr>
        <w:rPr>
          <w:rFonts w:ascii="Gill Sans Nova Light" w:hAnsi="Gill Sans Nova Light"/>
          <w:color w:val="000000" w:themeColor="text1"/>
          <w:sz w:val="20"/>
          <w:szCs w:val="20"/>
        </w:rPr>
      </w:pPr>
      <w:r w:rsidRPr="00F739EE">
        <w:rPr>
          <w:rFonts w:ascii="Gill Sans Nova Light" w:hAnsi="Gill Sans Nova Light"/>
          <w:color w:val="000000" w:themeColor="text1"/>
          <w:sz w:val="20"/>
          <w:szCs w:val="20"/>
        </w:rPr>
        <w:t>UK Home Office, ‘Review of the National Referral Mechanism for Victims of Human Trafficking’ (2014)</w:t>
      </w:r>
      <w:r w:rsidR="00F739EE" w:rsidRPr="00F739EE">
        <w:rPr>
          <w:rFonts w:ascii="Gill Sans Nova Light" w:hAnsi="Gill Sans Nova Light"/>
          <w:color w:val="000000" w:themeColor="text1"/>
          <w:sz w:val="20"/>
          <w:szCs w:val="20"/>
        </w:rPr>
        <w:t xml:space="preserve"> &lt;</w:t>
      </w:r>
      <w:r w:rsidR="00F739EE" w:rsidRPr="00F739EE">
        <w:rPr>
          <w:color w:val="000000" w:themeColor="text1"/>
        </w:rPr>
        <w:t xml:space="preserve"> </w:t>
      </w:r>
      <w:hyperlink r:id="rId24" w:history="1">
        <w:r w:rsidR="00F739EE" w:rsidRPr="00F739EE">
          <w:rPr>
            <w:rStyle w:val="Hyperlink"/>
            <w:rFonts w:ascii="Gill Sans Nova Light" w:hAnsi="Gill Sans Nova Light"/>
            <w:color w:val="000000" w:themeColor="text1"/>
            <w:sz w:val="20"/>
            <w:szCs w:val="20"/>
          </w:rPr>
          <w:t>https://www.antislaverycommissioner.co.uk/media/1062/review_of_the_national_referral_mechanism_for_victims_of_human_trafficking.pdf</w:t>
        </w:r>
      </w:hyperlink>
      <w:r w:rsidR="00F739EE" w:rsidRPr="00F739EE">
        <w:rPr>
          <w:rFonts w:ascii="Gill Sans Nova Light" w:hAnsi="Gill Sans Nova Light"/>
          <w:color w:val="000000" w:themeColor="text1"/>
          <w:sz w:val="20"/>
          <w:szCs w:val="20"/>
        </w:rPr>
        <w:t>&gt;.</w:t>
      </w:r>
      <w:r w:rsidRPr="00F739EE">
        <w:rPr>
          <w:rFonts w:ascii="Gill Sans Nova Light" w:hAnsi="Gill Sans Nova Light"/>
          <w:color w:val="000000" w:themeColor="text1"/>
          <w:sz w:val="20"/>
          <w:szCs w:val="20"/>
        </w:rPr>
        <w:t xml:space="preserve"> </w:t>
      </w:r>
    </w:p>
    <w:p w14:paraId="31C5399A" w14:textId="77777777" w:rsidR="00CC4F94" w:rsidRPr="00F739EE" w:rsidRDefault="00CC4F94" w:rsidP="00CC4F94">
      <w:pPr>
        <w:rPr>
          <w:rFonts w:ascii="Gill Sans Nova Light" w:hAnsi="Gill Sans Nova Light"/>
          <w:color w:val="000000" w:themeColor="text1"/>
          <w:sz w:val="20"/>
          <w:szCs w:val="20"/>
        </w:rPr>
      </w:pPr>
    </w:p>
    <w:p w14:paraId="00C47B46" w14:textId="0185D402" w:rsidR="00CC4F94" w:rsidRPr="00F739EE" w:rsidRDefault="00CC4F94" w:rsidP="00CC4F94">
      <w:pPr>
        <w:rPr>
          <w:rFonts w:ascii="Gill Sans Nova Light" w:hAnsi="Gill Sans Nova Light"/>
          <w:color w:val="000000" w:themeColor="text1"/>
          <w:sz w:val="20"/>
          <w:szCs w:val="20"/>
        </w:rPr>
      </w:pPr>
      <w:r w:rsidRPr="00F739EE">
        <w:rPr>
          <w:rFonts w:ascii="Gill Sans Nova Light" w:hAnsi="Gill Sans Nova Light"/>
          <w:color w:val="000000" w:themeColor="text1"/>
          <w:sz w:val="20"/>
          <w:szCs w:val="20"/>
        </w:rPr>
        <w:t>United Nations Office on Drugs and Crime (UNODC), ‘Human Trafficking Indicators’ &lt;</w:t>
      </w:r>
      <w:hyperlink r:id="rId25" w:history="1">
        <w:r w:rsidRPr="00F739EE">
          <w:rPr>
            <w:rFonts w:ascii="Gill Sans Nova Light" w:hAnsi="Gill Sans Nova Light"/>
            <w:color w:val="000000" w:themeColor="text1"/>
            <w:sz w:val="20"/>
            <w:szCs w:val="20"/>
            <w:u w:val="single"/>
          </w:rPr>
          <w:t>https://www.unodc.org/pdf/HT_indicators_E_LOWRES.pdf</w:t>
        </w:r>
      </w:hyperlink>
      <w:r w:rsidRPr="00F739EE">
        <w:rPr>
          <w:rFonts w:ascii="Gill Sans Nova Light" w:hAnsi="Gill Sans Nova Light"/>
          <w:color w:val="000000" w:themeColor="text1"/>
          <w:sz w:val="20"/>
          <w:szCs w:val="20"/>
        </w:rPr>
        <w:t>&gt;.</w:t>
      </w:r>
    </w:p>
    <w:p w14:paraId="0622F9B7" w14:textId="77777777" w:rsidR="00CC4F94" w:rsidRPr="00F739EE" w:rsidRDefault="00CC4F94" w:rsidP="00CC4F94">
      <w:pPr>
        <w:rPr>
          <w:rFonts w:ascii="Gill Sans Nova Light" w:hAnsi="Gill Sans Nova Light"/>
          <w:color w:val="000000" w:themeColor="text1"/>
          <w:sz w:val="20"/>
          <w:szCs w:val="20"/>
        </w:rPr>
      </w:pPr>
    </w:p>
    <w:p w14:paraId="0CB9D9EA" w14:textId="54E763E4" w:rsidR="00CC4F94" w:rsidRPr="00F739EE" w:rsidRDefault="00CC4F94" w:rsidP="00CC4F94">
      <w:pPr>
        <w:rPr>
          <w:rFonts w:ascii="Gill Sans Nova Light" w:hAnsi="Gill Sans Nova Light"/>
          <w:color w:val="000000" w:themeColor="text1"/>
          <w:sz w:val="20"/>
          <w:szCs w:val="20"/>
        </w:rPr>
      </w:pPr>
      <w:r w:rsidRPr="00F739EE">
        <w:rPr>
          <w:rFonts w:ascii="Gill Sans Nova Light" w:hAnsi="Gill Sans Nova Light"/>
          <w:color w:val="000000" w:themeColor="text1"/>
          <w:sz w:val="20"/>
          <w:szCs w:val="20"/>
        </w:rPr>
        <w:t>US Department of State, ‘2023 Trafficking in Persons Report’ (2023)</w:t>
      </w:r>
      <w:r w:rsidR="00F739EE" w:rsidRPr="00F739EE">
        <w:rPr>
          <w:rFonts w:ascii="Gill Sans Nova Light" w:hAnsi="Gill Sans Nova Light"/>
          <w:color w:val="000000" w:themeColor="text1"/>
          <w:sz w:val="20"/>
          <w:szCs w:val="20"/>
        </w:rPr>
        <w:t xml:space="preserve"> </w:t>
      </w:r>
      <w:hyperlink r:id="rId26" w:history="1">
        <w:r w:rsidR="00F739EE" w:rsidRPr="00F739EE">
          <w:rPr>
            <w:rStyle w:val="Hyperlink"/>
            <w:rFonts w:ascii="Gill Sans Nova Light" w:hAnsi="Gill Sans Nova Light"/>
            <w:color w:val="000000" w:themeColor="text1"/>
            <w:sz w:val="20"/>
            <w:szCs w:val="20"/>
          </w:rPr>
          <w:t>https://www.state.gov/reports/2023-trafficking-in-persons-report/</w:t>
        </w:r>
      </w:hyperlink>
      <w:r w:rsidR="00F739EE" w:rsidRPr="00F739EE">
        <w:rPr>
          <w:rFonts w:ascii="Gill Sans Nova Light" w:hAnsi="Gill Sans Nova Light"/>
          <w:color w:val="000000" w:themeColor="text1"/>
          <w:sz w:val="20"/>
          <w:szCs w:val="20"/>
        </w:rPr>
        <w:t xml:space="preserve">. </w:t>
      </w:r>
    </w:p>
    <w:p w14:paraId="327A271A" w14:textId="77777777" w:rsidR="00CC4F94" w:rsidRPr="00F739EE" w:rsidRDefault="00CC4F94" w:rsidP="00CC4F94">
      <w:pPr>
        <w:rPr>
          <w:rFonts w:ascii="Gill Sans Nova Light" w:hAnsi="Gill Sans Nova Light"/>
          <w:color w:val="000000" w:themeColor="text1"/>
          <w:sz w:val="20"/>
          <w:szCs w:val="20"/>
        </w:rPr>
      </w:pPr>
    </w:p>
    <w:p w14:paraId="50E9A34D" w14:textId="63EAC2F0" w:rsidR="00CC4F94" w:rsidRPr="00F739EE" w:rsidRDefault="00CC4F94" w:rsidP="00CC4F94">
      <w:pPr>
        <w:rPr>
          <w:rFonts w:ascii="Gill Sans Nova Light" w:hAnsi="Gill Sans Nova Light"/>
          <w:color w:val="000000" w:themeColor="text1"/>
          <w:sz w:val="20"/>
          <w:szCs w:val="20"/>
        </w:rPr>
      </w:pPr>
      <w:r w:rsidRPr="00F739EE">
        <w:rPr>
          <w:rFonts w:ascii="Gill Sans Nova Light" w:hAnsi="Gill Sans Nova Light"/>
          <w:color w:val="000000" w:themeColor="text1"/>
          <w:sz w:val="20"/>
          <w:szCs w:val="20"/>
        </w:rPr>
        <w:t>Walk Free, ‘Charting Progress Against Forced Labour at Sea’ (2023)</w:t>
      </w:r>
      <w:r w:rsidR="00F739EE" w:rsidRPr="00F739EE">
        <w:rPr>
          <w:rFonts w:ascii="Gill Sans Nova Light" w:hAnsi="Gill Sans Nova Light"/>
          <w:color w:val="000000" w:themeColor="text1"/>
          <w:sz w:val="20"/>
          <w:szCs w:val="20"/>
        </w:rPr>
        <w:t xml:space="preserve"> </w:t>
      </w:r>
      <w:hyperlink r:id="rId27" w:history="1">
        <w:r w:rsidR="00F739EE" w:rsidRPr="00F739EE">
          <w:rPr>
            <w:rStyle w:val="Hyperlink"/>
            <w:rFonts w:ascii="Gill Sans Nova Light" w:hAnsi="Gill Sans Nova Light"/>
            <w:color w:val="000000" w:themeColor="text1"/>
            <w:sz w:val="20"/>
            <w:szCs w:val="20"/>
          </w:rPr>
          <w:t>https://www.walkfree.org/global-slavery-index/findings/spotlights/forced-labour-at-sea/</w:t>
        </w:r>
      </w:hyperlink>
      <w:r w:rsidR="00F739EE" w:rsidRPr="00F739EE">
        <w:rPr>
          <w:rFonts w:ascii="Gill Sans Nova Light" w:hAnsi="Gill Sans Nova Light"/>
          <w:color w:val="000000" w:themeColor="text1"/>
          <w:sz w:val="20"/>
          <w:szCs w:val="20"/>
        </w:rPr>
        <w:t xml:space="preserve">. </w:t>
      </w:r>
    </w:p>
    <w:p w14:paraId="6E67E2C7" w14:textId="2273E860" w:rsidR="00F739EE" w:rsidRPr="00F739EE" w:rsidRDefault="00F739EE" w:rsidP="00CC4F94">
      <w:pPr>
        <w:rPr>
          <w:rFonts w:ascii="Gill Sans Nova Light" w:hAnsi="Gill Sans Nova Light"/>
          <w:color w:val="000000" w:themeColor="text1"/>
          <w:sz w:val="20"/>
          <w:szCs w:val="20"/>
        </w:rPr>
      </w:pPr>
    </w:p>
    <w:p w14:paraId="15F20EB7" w14:textId="23D72A55" w:rsidR="00F739EE" w:rsidRPr="00F739EE" w:rsidRDefault="00F739EE" w:rsidP="00F739EE">
      <w:pPr>
        <w:rPr>
          <w:rFonts w:ascii="Gill Sans Nova Light" w:hAnsi="Gill Sans Nova Light"/>
          <w:color w:val="000000" w:themeColor="text1"/>
          <w:sz w:val="20"/>
          <w:szCs w:val="20"/>
        </w:rPr>
      </w:pPr>
      <w:proofErr w:type="spellStart"/>
      <w:r w:rsidRPr="00F739EE">
        <w:rPr>
          <w:rFonts w:ascii="Gill Sans Nova Light" w:hAnsi="Gill Sans Nova Light"/>
          <w:color w:val="000000" w:themeColor="text1"/>
          <w:sz w:val="20"/>
          <w:szCs w:val="20"/>
        </w:rPr>
        <w:lastRenderedPageBreak/>
        <w:t>Wuiling</w:t>
      </w:r>
      <w:proofErr w:type="spellEnd"/>
      <w:r w:rsidRPr="00F739EE">
        <w:rPr>
          <w:rFonts w:ascii="Gill Sans Nova Light" w:hAnsi="Gill Sans Nova Light"/>
          <w:color w:val="000000" w:themeColor="text1"/>
          <w:sz w:val="20"/>
          <w:szCs w:val="20"/>
        </w:rPr>
        <w:t xml:space="preserve"> C, ‘Assessing Criminal Justice and Human Rights Models in the Fight against Sex Trafficking: A Case Study of the ASEAN Region’ (2006) 3 Essex Human Rights Review 46.</w:t>
      </w:r>
    </w:p>
    <w:p w14:paraId="53A67CEC" w14:textId="77777777" w:rsidR="00F739EE" w:rsidRPr="00F739EE" w:rsidRDefault="00F739EE" w:rsidP="00CC4F94">
      <w:pPr>
        <w:rPr>
          <w:rFonts w:ascii="Gill Sans Nova Light" w:hAnsi="Gill Sans Nova Light"/>
          <w:color w:val="000000" w:themeColor="text1"/>
          <w:sz w:val="20"/>
          <w:szCs w:val="20"/>
        </w:rPr>
      </w:pPr>
    </w:p>
    <w:p w14:paraId="373294EA" w14:textId="77777777" w:rsidR="00CC4F94" w:rsidRPr="00CC4F94" w:rsidRDefault="00CC4F94" w:rsidP="00CC4F94">
      <w:pPr>
        <w:ind w:left="360"/>
        <w:jc w:val="both"/>
        <w:rPr>
          <w:rFonts w:ascii="Gill Sans Nova Light" w:hAnsi="Gill Sans Nova Light" w:cstheme="minorHAnsi"/>
          <w:color w:val="0032A1"/>
          <w:sz w:val="20"/>
          <w:szCs w:val="20"/>
        </w:rPr>
      </w:pPr>
    </w:p>
    <w:p w14:paraId="0F5C3E32" w14:textId="224470F9" w:rsidR="0029605A" w:rsidRPr="00CC4F94" w:rsidRDefault="0029605A" w:rsidP="006F563F">
      <w:pPr>
        <w:ind w:left="360"/>
        <w:jc w:val="both"/>
        <w:rPr>
          <w:rFonts w:ascii="Gill Sans Nova Light" w:hAnsi="Gill Sans Nova Light" w:cstheme="minorHAnsi"/>
          <w:color w:val="000000"/>
          <w:sz w:val="20"/>
          <w:szCs w:val="20"/>
        </w:rPr>
      </w:pPr>
    </w:p>
    <w:sectPr w:rsidR="0029605A" w:rsidRPr="00CC4F94" w:rsidSect="00603669">
      <w:headerReference w:type="default" r:id="rId28"/>
      <w:footerReference w:type="even" r:id="rId29"/>
      <w:footerReference w:type="default" r:id="rId3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F8C8" w14:textId="77777777" w:rsidR="00AF24F1" w:rsidRDefault="00AF24F1" w:rsidP="0000127A">
      <w:r>
        <w:separator/>
      </w:r>
    </w:p>
  </w:endnote>
  <w:endnote w:type="continuationSeparator" w:id="0">
    <w:p w14:paraId="10AAFBFF" w14:textId="77777777" w:rsidR="00AF24F1" w:rsidRDefault="00AF24F1" w:rsidP="0000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ill Sans Nova Light">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ill Sans Nova">
    <w:charset w:val="00"/>
    <w:family w:val="swiss"/>
    <w:pitch w:val="variable"/>
    <w:sig w:usb0="80000287" w:usb1="00000002" w:usb2="00000000" w:usb3="00000000" w:csb0="000000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875439"/>
      <w:docPartObj>
        <w:docPartGallery w:val="Page Numbers (Bottom of Page)"/>
        <w:docPartUnique/>
      </w:docPartObj>
    </w:sdtPr>
    <w:sdtContent>
      <w:p w14:paraId="00DBCAC8" w14:textId="537410EE" w:rsidR="00E17047" w:rsidRDefault="00E17047" w:rsidP="00E170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35485">
          <w:rPr>
            <w:rStyle w:val="PageNumber"/>
            <w:noProof/>
          </w:rPr>
          <w:t>2</w:t>
        </w:r>
        <w:r>
          <w:rPr>
            <w:rStyle w:val="PageNumber"/>
          </w:rPr>
          <w:fldChar w:fldCharType="end"/>
        </w:r>
      </w:p>
    </w:sdtContent>
  </w:sdt>
  <w:p w14:paraId="334889D0" w14:textId="77777777" w:rsidR="00E17047" w:rsidRDefault="00E17047" w:rsidP="000012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7213708"/>
      <w:docPartObj>
        <w:docPartGallery w:val="Page Numbers (Bottom of Page)"/>
        <w:docPartUnique/>
      </w:docPartObj>
    </w:sdtPr>
    <w:sdtContent>
      <w:p w14:paraId="6B80C9E3" w14:textId="7D2582A6" w:rsidR="00E17047" w:rsidRDefault="00E17047" w:rsidP="00E170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EE13F6" w14:textId="77777777" w:rsidR="00E17047" w:rsidRDefault="00E17047" w:rsidP="000012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70B45" w14:textId="77777777" w:rsidR="00AF24F1" w:rsidRDefault="00AF24F1" w:rsidP="0000127A">
      <w:r>
        <w:separator/>
      </w:r>
    </w:p>
  </w:footnote>
  <w:footnote w:type="continuationSeparator" w:id="0">
    <w:p w14:paraId="2158E967" w14:textId="77777777" w:rsidR="00AF24F1" w:rsidRDefault="00AF24F1" w:rsidP="0000127A">
      <w:r>
        <w:continuationSeparator/>
      </w:r>
    </w:p>
  </w:footnote>
  <w:footnote w:id="1">
    <w:p w14:paraId="1D0C3AD0" w14:textId="77777777"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w:t>
      </w:r>
      <w:r w:rsidRPr="00A53EE3">
        <w:rPr>
          <w:rFonts w:ascii="Gill Sans Nova Light" w:hAnsi="Gill Sans Nova Light" w:cstheme="minorHAnsi"/>
          <w:color w:val="000000"/>
          <w:sz w:val="18"/>
          <w:szCs w:val="18"/>
        </w:rPr>
        <w:t xml:space="preserve">AICHR Consultation on Human Rights Referral Systems for Gender-Based Violence and Trafficking in Persons in ASEAN’ Provisional Programme, 26-28 June 2023. </w:t>
      </w:r>
    </w:p>
  </w:footnote>
  <w:footnote w:id="2">
    <w:p w14:paraId="7938FCCC" w14:textId="5BF95725"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See ASEAN objectives identified on page 5 above, as stated in Annex 2 Terms of Reference, Version 2, September 2021.  </w:t>
      </w:r>
    </w:p>
  </w:footnote>
  <w:footnote w:id="3">
    <w:p w14:paraId="4D11E6B7" w14:textId="3D763993"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AICHR concept note, AICHR Consultation on Human Rights Referral Systems for Gender-Based Violence and Trafficking in Persons in ASEAN, Bali, Indonesia, 26-28 June 2023, </w:t>
      </w:r>
    </w:p>
  </w:footnote>
  <w:footnote w:id="4">
    <w:p w14:paraId="42CCE04F" w14:textId="580A864D"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OSCE/ODIHR, ‘National Referral Mechanisms: Joining Efforts to Protect the Rights of Trafficked Person. A Practical Handbook - Second Edition’ (2022), p,21. </w:t>
      </w:r>
    </w:p>
  </w:footnote>
  <w:footnote w:id="5">
    <w:p w14:paraId="6BC3427F" w14:textId="7D37B706" w:rsidR="00E17047" w:rsidRPr="00A53EE3" w:rsidRDefault="00E17047">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Ibid. </w:t>
      </w:r>
    </w:p>
  </w:footnote>
  <w:footnote w:id="6">
    <w:p w14:paraId="4BB7B1DD" w14:textId="382137EC" w:rsidR="00E17047" w:rsidRPr="00A53EE3" w:rsidRDefault="00E17047">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w:t>
      </w:r>
      <w:r w:rsidR="00AE5935" w:rsidRPr="00A53EE3">
        <w:rPr>
          <w:rFonts w:ascii="Gill Sans Nova Light" w:hAnsi="Gill Sans Nova Light"/>
          <w:sz w:val="18"/>
          <w:szCs w:val="18"/>
        </w:rPr>
        <w:t>David Rousseau, ‘Review of Models of Care for Trafficking Survivors in Thailand’ (</w:t>
      </w:r>
      <w:proofErr w:type="spellStart"/>
      <w:r w:rsidR="00AE5935" w:rsidRPr="00A53EE3">
        <w:rPr>
          <w:rFonts w:ascii="Gill Sans Nova Light" w:hAnsi="Gill Sans Nova Light"/>
          <w:sz w:val="18"/>
          <w:szCs w:val="18"/>
        </w:rPr>
        <w:t>Winrock</w:t>
      </w:r>
      <w:proofErr w:type="spellEnd"/>
      <w:r w:rsidR="00AE5935" w:rsidRPr="00A53EE3">
        <w:rPr>
          <w:rFonts w:ascii="Gill Sans Nova Light" w:hAnsi="Gill Sans Nova Light"/>
          <w:sz w:val="18"/>
          <w:szCs w:val="18"/>
        </w:rPr>
        <w:t xml:space="preserve"> International 2019), </w:t>
      </w:r>
      <w:r w:rsidRPr="00A53EE3">
        <w:rPr>
          <w:rFonts w:ascii="Gill Sans Nova Light" w:hAnsi="Gill Sans Nova Light"/>
          <w:sz w:val="18"/>
          <w:szCs w:val="18"/>
        </w:rPr>
        <w:t>p.11.</w:t>
      </w:r>
    </w:p>
  </w:footnote>
  <w:footnote w:id="7">
    <w:p w14:paraId="1E157599" w14:textId="09AB7D25" w:rsidR="00E17047" w:rsidRPr="00A53EE3" w:rsidRDefault="00E17047">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00AE5935" w:rsidRPr="00A53EE3">
        <w:rPr>
          <w:rFonts w:ascii="Gill Sans Nova Light" w:hAnsi="Gill Sans Nova Light"/>
          <w:sz w:val="18"/>
          <w:szCs w:val="18"/>
        </w:rPr>
        <w:t xml:space="preserve">‘Policy Guide on Identifying Victims of Trafficking: An Introductory Guide for Policy Makers and Practitioners’ (The Bali Process), </w:t>
      </w:r>
      <w:r w:rsidRPr="00A53EE3">
        <w:rPr>
          <w:rFonts w:ascii="Gill Sans Nova Light" w:hAnsi="Gill Sans Nova Light"/>
          <w:sz w:val="18"/>
          <w:szCs w:val="18"/>
        </w:rPr>
        <w:t>p.3.</w:t>
      </w:r>
    </w:p>
  </w:footnote>
  <w:footnote w:id="8">
    <w:p w14:paraId="7063F2EE" w14:textId="33890E80" w:rsidR="00E17047" w:rsidRPr="00A53EE3" w:rsidRDefault="00E17047">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w:t>
      </w:r>
      <w:r w:rsidR="001A4001" w:rsidRPr="00A53EE3">
        <w:rPr>
          <w:rFonts w:ascii="Gill Sans Nova Light" w:hAnsi="Gill Sans Nova Light"/>
          <w:sz w:val="18"/>
          <w:szCs w:val="18"/>
        </w:rPr>
        <w:t>‘Trafficking in Human Beings: Identification of Potential and Presumed Victims: A Community Policing Approach’ (OSCE 2011) &lt;</w:t>
      </w:r>
      <w:hyperlink r:id="rId1" w:history="1">
        <w:r w:rsidR="001A4001" w:rsidRPr="00A53EE3">
          <w:rPr>
            <w:rStyle w:val="Hyperlink"/>
            <w:rFonts w:ascii="Gill Sans Nova Light" w:hAnsi="Gill Sans Nova Light"/>
            <w:sz w:val="18"/>
            <w:szCs w:val="18"/>
          </w:rPr>
          <w:t>https://www.osce.org/files/f/documents/4/e/78849.pdf</w:t>
        </w:r>
      </w:hyperlink>
      <w:r w:rsidR="001A4001" w:rsidRPr="00A53EE3">
        <w:rPr>
          <w:rFonts w:ascii="Gill Sans Nova Light" w:hAnsi="Gill Sans Nova Light"/>
          <w:sz w:val="18"/>
          <w:szCs w:val="18"/>
        </w:rPr>
        <w:t xml:space="preserve">, </w:t>
      </w:r>
      <w:r w:rsidRPr="00A53EE3">
        <w:rPr>
          <w:rFonts w:ascii="Gill Sans Nova Light" w:hAnsi="Gill Sans Nova Light"/>
          <w:sz w:val="18"/>
          <w:szCs w:val="18"/>
        </w:rPr>
        <w:t>p.16.</w:t>
      </w:r>
    </w:p>
  </w:footnote>
  <w:footnote w:id="9">
    <w:p w14:paraId="6150B4E4" w14:textId="50F27E99" w:rsidR="00E17047" w:rsidRPr="00A53EE3" w:rsidRDefault="00E17047">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w:t>
      </w:r>
      <w:r w:rsidR="001A4001" w:rsidRPr="00A53EE3">
        <w:rPr>
          <w:rFonts w:ascii="Gill Sans Nova Light" w:hAnsi="Gill Sans Nova Light"/>
          <w:sz w:val="18"/>
          <w:szCs w:val="18"/>
        </w:rPr>
        <w:t xml:space="preserve">Ibid, </w:t>
      </w:r>
      <w:r w:rsidRPr="00A53EE3">
        <w:rPr>
          <w:rFonts w:ascii="Gill Sans Nova Light" w:hAnsi="Gill Sans Nova Light"/>
          <w:sz w:val="18"/>
          <w:szCs w:val="18"/>
        </w:rPr>
        <w:t>p.26.</w:t>
      </w:r>
    </w:p>
  </w:footnote>
  <w:footnote w:id="10">
    <w:p w14:paraId="20C1F9BE" w14:textId="3AF4FF8D" w:rsidR="00E17047" w:rsidRPr="00A53EE3" w:rsidRDefault="00E17047">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Article 13, Council of Europe Convention on Action against Trafficking in Human Beings, </w:t>
      </w:r>
      <w:hyperlink r:id="rId2" w:history="1">
        <w:r w:rsidRPr="00A53EE3">
          <w:rPr>
            <w:rStyle w:val="Hyperlink"/>
            <w:rFonts w:ascii="Gill Sans Nova Light" w:hAnsi="Gill Sans Nova Light"/>
            <w:sz w:val="18"/>
            <w:szCs w:val="18"/>
          </w:rPr>
          <w:t>https://rm.coe.int/168008371d</w:t>
        </w:r>
      </w:hyperlink>
      <w:r w:rsidRPr="00A53EE3">
        <w:rPr>
          <w:rFonts w:ascii="Gill Sans Nova Light" w:hAnsi="Gill Sans Nova Light"/>
          <w:sz w:val="18"/>
          <w:szCs w:val="18"/>
        </w:rPr>
        <w:t>, p.7.</w:t>
      </w:r>
    </w:p>
  </w:footnote>
  <w:footnote w:id="11">
    <w:p w14:paraId="4E44E69C" w14:textId="763F3A13" w:rsidR="000C1EF2" w:rsidRPr="00A53EE3" w:rsidRDefault="000C1EF2">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AICHR Consultation, Bali, </w:t>
      </w:r>
      <w:proofErr w:type="spellStart"/>
      <w:r w:rsidRPr="00A53EE3">
        <w:rPr>
          <w:rFonts w:ascii="Gill Sans Nova Light" w:hAnsi="Gill Sans Nova Light"/>
          <w:sz w:val="18"/>
          <w:szCs w:val="18"/>
        </w:rPr>
        <w:t>Indonsia</w:t>
      </w:r>
      <w:proofErr w:type="spellEnd"/>
      <w:r w:rsidRPr="00A53EE3">
        <w:rPr>
          <w:rFonts w:ascii="Gill Sans Nova Light" w:hAnsi="Gill Sans Nova Light"/>
          <w:sz w:val="18"/>
          <w:szCs w:val="18"/>
        </w:rPr>
        <w:t>, June 26-28 2023, Session 3 - IOM - Among Resi.</w:t>
      </w:r>
    </w:p>
  </w:footnote>
  <w:footnote w:id="12">
    <w:p w14:paraId="7C5BFB78" w14:textId="0EA8683D" w:rsidR="00E17047" w:rsidRPr="00A53EE3" w:rsidRDefault="00E17047">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‘National Referral Mechanisms for Victims of Human Trafficking</w:t>
      </w:r>
      <w:r w:rsidR="001A4001" w:rsidRPr="00A53EE3">
        <w:rPr>
          <w:rFonts w:ascii="Gill Sans Nova Light" w:hAnsi="Gill Sans Nova Light"/>
          <w:sz w:val="18"/>
          <w:szCs w:val="18"/>
        </w:rPr>
        <w:t>:</w:t>
      </w:r>
      <w:r w:rsidRPr="00A53EE3">
        <w:rPr>
          <w:rFonts w:ascii="Gill Sans Nova Light" w:hAnsi="Gill Sans Nova Light"/>
          <w:sz w:val="18"/>
          <w:szCs w:val="18"/>
        </w:rPr>
        <w:t xml:space="preserve"> Deficiencies and Future Development’ (International Organisation for Migration (IOM) 2017), p.4. </w:t>
      </w:r>
    </w:p>
  </w:footnote>
  <w:footnote w:id="13">
    <w:p w14:paraId="3B0DBF99" w14:textId="77777777"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Samantha Lyneham, Christopher Dowling and Samantha Bricknell, ‘Estimating the Dark Figure of Human Trafficking and Slavery Victimisation in Australia’ (Australian Institute of Criminology 2019) Statistical Bulletin 16 &lt;</w:t>
      </w:r>
      <w:hyperlink r:id="rId3" w:history="1">
        <w:r w:rsidRPr="00A53EE3">
          <w:rPr>
            <w:rStyle w:val="Hyperlink"/>
            <w:rFonts w:ascii="Gill Sans Nova Light" w:hAnsi="Gill Sans Nova Light"/>
            <w:sz w:val="18"/>
            <w:szCs w:val="18"/>
          </w:rPr>
          <w:t>https://www.aic.gov.au/sites/default/files/2020-05/sb_human_trafficking_050219.pdf</w:t>
        </w:r>
      </w:hyperlink>
      <w:r w:rsidRPr="00A53EE3">
        <w:rPr>
          <w:rFonts w:ascii="Gill Sans Nova Light" w:hAnsi="Gill Sans Nova Light"/>
          <w:sz w:val="18"/>
          <w:szCs w:val="18"/>
        </w:rPr>
        <w:t>, p. 1.</w:t>
      </w:r>
    </w:p>
  </w:footnote>
  <w:footnote w:id="14">
    <w:p w14:paraId="197C1AEA" w14:textId="77777777"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‘ASEAN Do No Harm Guide for Frontline Responders: Safeguarding the Rights of Victims of Trafficking in Persons’ (ASEAN Commission for the Promotion and Protection of the Rights of Women and Children) &lt;</w:t>
      </w:r>
      <w:hyperlink r:id="rId4" w:history="1">
        <w:r w:rsidRPr="00A53EE3">
          <w:rPr>
            <w:rStyle w:val="Hyperlink"/>
            <w:rFonts w:ascii="Gill Sans Nova Light" w:hAnsi="Gill Sans Nova Light"/>
            <w:sz w:val="18"/>
            <w:szCs w:val="18"/>
          </w:rPr>
          <w:t>https://asean.org/wp-content/uploads/2023/01/2022-12-07-DNH-Final-ENG_Formated.pdf</w:t>
        </w:r>
      </w:hyperlink>
      <w:r w:rsidRPr="00A53EE3">
        <w:rPr>
          <w:rFonts w:ascii="Gill Sans Nova Light" w:hAnsi="Gill Sans Nova Light"/>
          <w:sz w:val="18"/>
          <w:szCs w:val="18"/>
        </w:rPr>
        <w:t xml:space="preserve">, p. 13. </w:t>
      </w:r>
    </w:p>
  </w:footnote>
  <w:footnote w:id="15">
    <w:p w14:paraId="019E6DBB" w14:textId="16610A91" w:rsidR="00F778F4" w:rsidRPr="00A53EE3" w:rsidRDefault="00F778F4">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w:t>
      </w:r>
      <w:r w:rsidR="001A4001" w:rsidRPr="00A53EE3">
        <w:rPr>
          <w:rFonts w:ascii="Gill Sans Nova Light" w:hAnsi="Gill Sans Nova Light"/>
          <w:sz w:val="18"/>
          <w:szCs w:val="18"/>
        </w:rPr>
        <w:t xml:space="preserve">AICHR </w:t>
      </w:r>
      <w:r w:rsidR="006E5DEB" w:rsidRPr="00A53EE3">
        <w:rPr>
          <w:rFonts w:ascii="Gill Sans Nova Light" w:hAnsi="Gill Sans Nova Light"/>
          <w:sz w:val="18"/>
          <w:szCs w:val="18"/>
        </w:rPr>
        <w:t>Consultation</w:t>
      </w:r>
      <w:r w:rsidR="001A4001" w:rsidRPr="00A53EE3">
        <w:rPr>
          <w:rFonts w:ascii="Gill Sans Nova Light" w:hAnsi="Gill Sans Nova Light"/>
          <w:sz w:val="18"/>
          <w:szCs w:val="18"/>
        </w:rPr>
        <w:t xml:space="preserve">, Bali, </w:t>
      </w:r>
      <w:proofErr w:type="spellStart"/>
      <w:r w:rsidR="001A4001" w:rsidRPr="00A53EE3">
        <w:rPr>
          <w:rFonts w:ascii="Gill Sans Nova Light" w:hAnsi="Gill Sans Nova Light"/>
          <w:sz w:val="18"/>
          <w:szCs w:val="18"/>
        </w:rPr>
        <w:t>Indonsia</w:t>
      </w:r>
      <w:proofErr w:type="spellEnd"/>
      <w:r w:rsidR="001A4001" w:rsidRPr="00A53EE3">
        <w:rPr>
          <w:rFonts w:ascii="Gill Sans Nova Light" w:hAnsi="Gill Sans Nova Light"/>
          <w:sz w:val="18"/>
          <w:szCs w:val="18"/>
        </w:rPr>
        <w:t xml:space="preserve">, June 26-28 2023, </w:t>
      </w:r>
      <w:r w:rsidRPr="00A53EE3">
        <w:rPr>
          <w:rFonts w:ascii="Gill Sans Nova Light" w:hAnsi="Gill Sans Nova Light"/>
          <w:sz w:val="18"/>
          <w:szCs w:val="18"/>
        </w:rPr>
        <w:t xml:space="preserve">Session 1B – </w:t>
      </w:r>
      <w:proofErr w:type="spellStart"/>
      <w:r w:rsidRPr="00A53EE3">
        <w:rPr>
          <w:rFonts w:ascii="Gill Sans Nova Light" w:hAnsi="Gill Sans Nova Light"/>
          <w:sz w:val="18"/>
          <w:szCs w:val="18"/>
        </w:rPr>
        <w:t>SAFEnet</w:t>
      </w:r>
      <w:proofErr w:type="spellEnd"/>
      <w:r w:rsidRPr="00A53EE3">
        <w:rPr>
          <w:rFonts w:ascii="Gill Sans Nova Light" w:hAnsi="Gill Sans Nova Light"/>
          <w:sz w:val="18"/>
          <w:szCs w:val="18"/>
        </w:rPr>
        <w:t xml:space="preserve"> – slide 3. </w:t>
      </w:r>
    </w:p>
  </w:footnote>
  <w:footnote w:id="16">
    <w:p w14:paraId="49213DAD" w14:textId="76821307" w:rsidR="00E17047" w:rsidRPr="00A53EE3" w:rsidRDefault="00E17047" w:rsidP="00F778F4">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w:t>
      </w:r>
      <w:r w:rsidR="00F778F4" w:rsidRPr="00A53EE3">
        <w:rPr>
          <w:rFonts w:ascii="Gill Sans Nova Light" w:hAnsi="Gill Sans Nova Light"/>
          <w:sz w:val="18"/>
          <w:szCs w:val="18"/>
        </w:rPr>
        <w:t>ASEAN Do No Harm Guide for Frontline Responders: Safeguarding the Rights of Victims of Trafficking in Persons’ (ASEAN Commission for the Promotion and Protection of the Rights of Women and Children) &lt;</w:t>
      </w:r>
      <w:hyperlink r:id="rId5" w:history="1">
        <w:r w:rsidR="00F778F4" w:rsidRPr="00A53EE3">
          <w:rPr>
            <w:rStyle w:val="Hyperlink"/>
            <w:rFonts w:ascii="Gill Sans Nova Light" w:hAnsi="Gill Sans Nova Light"/>
            <w:sz w:val="18"/>
            <w:szCs w:val="18"/>
          </w:rPr>
          <w:t>https://asean.org/wp-content/uploads/2023/01/2022-12-07-DNH-Final-ENG_Formated.pdf</w:t>
        </w:r>
      </w:hyperlink>
      <w:r w:rsidR="00F778F4" w:rsidRPr="00A53EE3">
        <w:rPr>
          <w:rFonts w:ascii="Gill Sans Nova Light" w:hAnsi="Gill Sans Nova Light"/>
          <w:sz w:val="18"/>
          <w:szCs w:val="18"/>
        </w:rPr>
        <w:t>, p. 13.</w:t>
      </w:r>
      <w:r w:rsidRPr="00A53EE3">
        <w:rPr>
          <w:rFonts w:ascii="Gill Sans Nova Light" w:hAnsi="Gill Sans Nova Light"/>
          <w:sz w:val="18"/>
          <w:szCs w:val="18"/>
        </w:rPr>
        <w:t xml:space="preserve"> </w:t>
      </w:r>
    </w:p>
  </w:footnote>
  <w:footnote w:id="17">
    <w:p w14:paraId="1B47F84E" w14:textId="77777777"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‘Regional Review on Laws, Policies and Practices within ASEAN Relating to the Identification, Management and Treatment of Victims of Trafficking Especially Women and Children’ (ASEAN 2016), p.31. </w:t>
      </w:r>
    </w:p>
  </w:footnote>
  <w:footnote w:id="18">
    <w:p w14:paraId="330D95BD" w14:textId="77777777"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Article 13 of the Council of Europe Convention on Action against Trafficking in Human Beings recommends that countries introduce a recovery and reflection period of at least 30 days.</w:t>
      </w:r>
    </w:p>
  </w:footnote>
  <w:footnote w:id="19">
    <w:p w14:paraId="2B363F7D" w14:textId="77777777"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Yvonne Rafferty, ‘The Identification, Recovery, and Reintegration of Victims of Child Trafficking within ASEAN: An Exploratory Study of Knowledge Gaps and Emerging Challenges, Journal of Human Trafficking’ [2019] Journal of Human Trafficking, p.12.</w:t>
      </w:r>
    </w:p>
  </w:footnote>
  <w:footnote w:id="20">
    <w:p w14:paraId="5B2E715B" w14:textId="372D251E"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w:t>
      </w:r>
      <w:r w:rsidR="001A4001" w:rsidRPr="00A53EE3">
        <w:rPr>
          <w:rFonts w:ascii="Gill Sans Nova Light" w:hAnsi="Gill Sans Nova Light"/>
          <w:sz w:val="18"/>
          <w:szCs w:val="18"/>
        </w:rPr>
        <w:t xml:space="preserve">AICHR </w:t>
      </w:r>
      <w:r w:rsidR="006E5DEB" w:rsidRPr="00A53EE3">
        <w:rPr>
          <w:rFonts w:ascii="Gill Sans Nova Light" w:hAnsi="Gill Sans Nova Light"/>
          <w:sz w:val="18"/>
          <w:szCs w:val="18"/>
        </w:rPr>
        <w:t>Consultation</w:t>
      </w:r>
      <w:r w:rsidR="001A4001" w:rsidRPr="00A53EE3">
        <w:rPr>
          <w:rFonts w:ascii="Gill Sans Nova Light" w:hAnsi="Gill Sans Nova Light"/>
          <w:sz w:val="18"/>
          <w:szCs w:val="18"/>
        </w:rPr>
        <w:t xml:space="preserve">, Bali, Indonesia, 26-28 June 2023, </w:t>
      </w:r>
      <w:r w:rsidRPr="00A53EE3">
        <w:rPr>
          <w:rFonts w:ascii="Gill Sans Nova Light" w:hAnsi="Gill Sans Nova Light"/>
          <w:sz w:val="18"/>
          <w:szCs w:val="18"/>
        </w:rPr>
        <w:t>Session 3 – IOM – Among Resi.</w:t>
      </w:r>
    </w:p>
  </w:footnote>
  <w:footnote w:id="21">
    <w:p w14:paraId="1FBF8CD2" w14:textId="0DB0AC6D"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w:t>
      </w:r>
      <w:r w:rsidR="001A4001" w:rsidRPr="00A53EE3">
        <w:rPr>
          <w:rFonts w:ascii="Gill Sans Nova Light" w:hAnsi="Gill Sans Nova Light"/>
          <w:sz w:val="18"/>
          <w:szCs w:val="18"/>
        </w:rPr>
        <w:t xml:space="preserve">AICHR </w:t>
      </w:r>
      <w:r w:rsidR="006E5DEB" w:rsidRPr="00A53EE3">
        <w:rPr>
          <w:rFonts w:ascii="Gill Sans Nova Light" w:hAnsi="Gill Sans Nova Light"/>
          <w:sz w:val="18"/>
          <w:szCs w:val="18"/>
        </w:rPr>
        <w:t>Consultation</w:t>
      </w:r>
      <w:r w:rsidR="001A4001" w:rsidRPr="00A53EE3">
        <w:rPr>
          <w:rFonts w:ascii="Gill Sans Nova Light" w:hAnsi="Gill Sans Nova Light"/>
          <w:sz w:val="18"/>
          <w:szCs w:val="18"/>
        </w:rPr>
        <w:t xml:space="preserve">, Bali, Indonesia, 26-28 June 2023, SESSION 4 - AICHR Indonesia – </w:t>
      </w:r>
      <w:proofErr w:type="spellStart"/>
      <w:r w:rsidR="001A4001" w:rsidRPr="00A53EE3">
        <w:rPr>
          <w:rFonts w:ascii="Gill Sans Nova Light" w:hAnsi="Gill Sans Nova Light"/>
          <w:sz w:val="18"/>
          <w:szCs w:val="18"/>
        </w:rPr>
        <w:t>Wahyuningrum</w:t>
      </w:r>
      <w:proofErr w:type="spellEnd"/>
      <w:r w:rsidR="001A4001" w:rsidRPr="00A53EE3">
        <w:rPr>
          <w:rFonts w:ascii="Gill Sans Nova Light" w:hAnsi="Gill Sans Nova Light"/>
          <w:sz w:val="18"/>
          <w:szCs w:val="18"/>
        </w:rPr>
        <w:t xml:space="preserve">, </w:t>
      </w:r>
      <w:r w:rsidRPr="00A53EE3">
        <w:rPr>
          <w:rFonts w:ascii="Gill Sans Nova Light" w:hAnsi="Gill Sans Nova Light"/>
          <w:sz w:val="18"/>
          <w:szCs w:val="18"/>
        </w:rPr>
        <w:t>p.32.</w:t>
      </w:r>
    </w:p>
  </w:footnote>
  <w:footnote w:id="22">
    <w:p w14:paraId="128A2930" w14:textId="59F8E91C" w:rsidR="00E17047" w:rsidRPr="00A53EE3" w:rsidRDefault="00E17047" w:rsidP="001A4001">
      <w:pPr>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w:t>
      </w:r>
      <w:r w:rsidR="001A4001" w:rsidRPr="00A53EE3">
        <w:rPr>
          <w:rFonts w:ascii="Gill Sans Nova Light" w:hAnsi="Gill Sans Nova Light"/>
          <w:sz w:val="18"/>
          <w:szCs w:val="18"/>
        </w:rPr>
        <w:t xml:space="preserve">Protocol to Prevent, Suppress and Punish Trafficking in Persons Especially Women and Children, supplementing the United Nations Convention against Transnational Organized Crime 2000 states that </w:t>
      </w:r>
      <w:r w:rsidRPr="00A53EE3">
        <w:rPr>
          <w:rFonts w:ascii="Gill Sans Nova Light" w:hAnsi="Gill Sans Nova Light"/>
          <w:sz w:val="18"/>
          <w:szCs w:val="18"/>
        </w:rPr>
        <w:t xml:space="preserve">consent of a victim is irrelevant where any of the means are made out  </w:t>
      </w:r>
    </w:p>
  </w:footnote>
  <w:footnote w:id="23">
    <w:p w14:paraId="595AC232" w14:textId="77777777"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Global Labour Justice, ‘Advancing Gender Justice on Asian Fast Fashion Supply Chains Post Covid-19’, 2020. </w:t>
      </w:r>
    </w:p>
  </w:footnote>
  <w:footnote w:id="24">
    <w:p w14:paraId="09D8D501" w14:textId="604A5439"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w:t>
      </w:r>
      <w:r w:rsidR="001A4001" w:rsidRPr="00A53EE3">
        <w:rPr>
          <w:rFonts w:ascii="Gill Sans Nova Light" w:hAnsi="Gill Sans Nova Light"/>
          <w:sz w:val="18"/>
          <w:szCs w:val="18"/>
        </w:rPr>
        <w:t xml:space="preserve">AICHR </w:t>
      </w:r>
      <w:r w:rsidR="006E5DEB" w:rsidRPr="00A53EE3">
        <w:rPr>
          <w:rFonts w:ascii="Gill Sans Nova Light" w:hAnsi="Gill Sans Nova Light"/>
          <w:sz w:val="18"/>
          <w:szCs w:val="18"/>
        </w:rPr>
        <w:t>Consultation</w:t>
      </w:r>
      <w:r w:rsidR="001A4001" w:rsidRPr="00A53EE3">
        <w:rPr>
          <w:rFonts w:ascii="Gill Sans Nova Light" w:hAnsi="Gill Sans Nova Light"/>
          <w:sz w:val="18"/>
          <w:szCs w:val="18"/>
        </w:rPr>
        <w:t xml:space="preserve">, Bali, Indonesia, 26-28 June 2023, SESSION 4 - AICHR Indonesia – </w:t>
      </w:r>
      <w:proofErr w:type="spellStart"/>
      <w:r w:rsidR="001A4001" w:rsidRPr="00A53EE3">
        <w:rPr>
          <w:rFonts w:ascii="Gill Sans Nova Light" w:hAnsi="Gill Sans Nova Light"/>
          <w:sz w:val="18"/>
          <w:szCs w:val="18"/>
        </w:rPr>
        <w:t>Wahyuningrum</w:t>
      </w:r>
      <w:proofErr w:type="spellEnd"/>
      <w:r w:rsidR="001A4001" w:rsidRPr="00A53EE3">
        <w:rPr>
          <w:rFonts w:ascii="Gill Sans Nova Light" w:hAnsi="Gill Sans Nova Light"/>
          <w:sz w:val="18"/>
          <w:szCs w:val="18"/>
        </w:rPr>
        <w:t xml:space="preserve">, </w:t>
      </w:r>
      <w:r w:rsidRPr="00A53EE3">
        <w:rPr>
          <w:rFonts w:ascii="Gill Sans Nova Light" w:hAnsi="Gill Sans Nova Light"/>
          <w:sz w:val="18"/>
          <w:szCs w:val="18"/>
        </w:rPr>
        <w:t xml:space="preserve">p.32. </w:t>
      </w:r>
    </w:p>
  </w:footnote>
  <w:footnote w:id="25">
    <w:p w14:paraId="5E703CDC" w14:textId="734E593E"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Yvonne Rafferty, ‘The Identification, Recovery, and Reintegration of Victims of Child Trafficking within ASEAN</w:t>
      </w:r>
      <w:r w:rsidR="001A4001" w:rsidRPr="00A53EE3">
        <w:rPr>
          <w:rFonts w:ascii="Gill Sans Nova Light" w:hAnsi="Gill Sans Nova Light"/>
          <w:sz w:val="18"/>
          <w:szCs w:val="18"/>
        </w:rPr>
        <w:t>,</w:t>
      </w:r>
      <w:r w:rsidRPr="00A53EE3">
        <w:rPr>
          <w:rFonts w:ascii="Gill Sans Nova Light" w:hAnsi="Gill Sans Nova Light"/>
          <w:sz w:val="18"/>
          <w:szCs w:val="18"/>
        </w:rPr>
        <w:t xml:space="preserve"> p.12.</w:t>
      </w:r>
    </w:p>
  </w:footnote>
  <w:footnote w:id="26">
    <w:p w14:paraId="12DBB84A" w14:textId="77777777"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Athira </w:t>
      </w:r>
      <w:proofErr w:type="spellStart"/>
      <w:r w:rsidRPr="00A53EE3">
        <w:rPr>
          <w:rFonts w:ascii="Gill Sans Nova Light" w:hAnsi="Gill Sans Nova Light"/>
          <w:sz w:val="18"/>
          <w:szCs w:val="18"/>
        </w:rPr>
        <w:t>Nortajuddin</w:t>
      </w:r>
      <w:proofErr w:type="spellEnd"/>
      <w:r w:rsidRPr="00A53EE3">
        <w:rPr>
          <w:rFonts w:ascii="Gill Sans Nova Light" w:hAnsi="Gill Sans Nova Light"/>
          <w:sz w:val="18"/>
          <w:szCs w:val="18"/>
        </w:rPr>
        <w:t xml:space="preserve">, ‘Ending Violence Against Women’ </w:t>
      </w:r>
      <w:r w:rsidRPr="00A53EE3">
        <w:rPr>
          <w:rFonts w:ascii="Gill Sans Nova Light" w:hAnsi="Gill Sans Nova Light"/>
          <w:i/>
          <w:iCs/>
          <w:sz w:val="18"/>
          <w:szCs w:val="18"/>
        </w:rPr>
        <w:t>The ASEAN Post</w:t>
      </w:r>
      <w:r w:rsidRPr="00A53EE3">
        <w:rPr>
          <w:rFonts w:ascii="Gill Sans Nova Light" w:hAnsi="Gill Sans Nova Light"/>
          <w:sz w:val="18"/>
          <w:szCs w:val="18"/>
        </w:rPr>
        <w:t xml:space="preserve"> (26 November 2020) &lt;</w:t>
      </w:r>
      <w:hyperlink r:id="rId6" w:history="1">
        <w:r w:rsidRPr="00A53EE3">
          <w:rPr>
            <w:rStyle w:val="Hyperlink"/>
            <w:rFonts w:ascii="Gill Sans Nova Light" w:hAnsi="Gill Sans Nova Light"/>
            <w:sz w:val="18"/>
            <w:szCs w:val="18"/>
          </w:rPr>
          <w:t>https://theaseanpost.com/article/ending-violence-against-women</w:t>
        </w:r>
      </w:hyperlink>
      <w:r w:rsidRPr="00A53EE3">
        <w:rPr>
          <w:rFonts w:ascii="Gill Sans Nova Light" w:hAnsi="Gill Sans Nova Light"/>
          <w:sz w:val="18"/>
          <w:szCs w:val="18"/>
        </w:rPr>
        <w:t xml:space="preserve">&gt;. </w:t>
      </w:r>
    </w:p>
  </w:footnote>
  <w:footnote w:id="27">
    <w:p w14:paraId="1239A5BC" w14:textId="61E3A4C2"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w:t>
      </w:r>
      <w:r w:rsidR="008F56CA" w:rsidRPr="00A53EE3">
        <w:rPr>
          <w:rFonts w:ascii="Gill Sans Nova Light" w:hAnsi="Gill Sans Nova Light"/>
          <w:sz w:val="18"/>
          <w:szCs w:val="18"/>
        </w:rPr>
        <w:t xml:space="preserve">Yvonne Rafferty, ‘The Identification, Recovery, and Reintegration of Victims of Child Trafficking within ASEAN’, </w:t>
      </w:r>
      <w:r w:rsidRPr="00A53EE3">
        <w:rPr>
          <w:rFonts w:ascii="Gill Sans Nova Light" w:hAnsi="Gill Sans Nova Light"/>
          <w:sz w:val="18"/>
          <w:szCs w:val="18"/>
        </w:rPr>
        <w:t>p.12.</w:t>
      </w:r>
    </w:p>
  </w:footnote>
  <w:footnote w:id="28">
    <w:p w14:paraId="31EEE5D5" w14:textId="0E7832C6" w:rsidR="00CE40CF" w:rsidRPr="00A53EE3" w:rsidRDefault="00CE40CF">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w:t>
      </w:r>
      <w:r w:rsidR="001A4001" w:rsidRPr="00A53EE3">
        <w:rPr>
          <w:rFonts w:ascii="Gill Sans Nova Light" w:hAnsi="Gill Sans Nova Light"/>
          <w:sz w:val="18"/>
          <w:szCs w:val="18"/>
        </w:rPr>
        <w:t xml:space="preserve">AICHR </w:t>
      </w:r>
      <w:r w:rsidR="006E5DEB" w:rsidRPr="00A53EE3">
        <w:rPr>
          <w:rFonts w:ascii="Gill Sans Nova Light" w:hAnsi="Gill Sans Nova Light"/>
          <w:sz w:val="18"/>
          <w:szCs w:val="18"/>
        </w:rPr>
        <w:t>Consultation</w:t>
      </w:r>
      <w:r w:rsidR="001A4001" w:rsidRPr="00A53EE3">
        <w:rPr>
          <w:rFonts w:ascii="Gill Sans Nova Light" w:hAnsi="Gill Sans Nova Light"/>
          <w:sz w:val="18"/>
          <w:szCs w:val="18"/>
        </w:rPr>
        <w:t xml:space="preserve">, Bali, Indonesia, 26-28 June 2023, </w:t>
      </w:r>
      <w:r w:rsidRPr="00A53EE3">
        <w:rPr>
          <w:rFonts w:ascii="Gill Sans Nova Light" w:hAnsi="Gill Sans Nova Light"/>
          <w:sz w:val="18"/>
          <w:szCs w:val="18"/>
        </w:rPr>
        <w:t xml:space="preserve">Session 1B – </w:t>
      </w:r>
      <w:proofErr w:type="spellStart"/>
      <w:r w:rsidRPr="00A53EE3">
        <w:rPr>
          <w:rFonts w:ascii="Gill Sans Nova Light" w:hAnsi="Gill Sans Nova Light"/>
          <w:sz w:val="18"/>
          <w:szCs w:val="18"/>
        </w:rPr>
        <w:t>SAFEnet</w:t>
      </w:r>
      <w:proofErr w:type="spellEnd"/>
      <w:r w:rsidR="00075983" w:rsidRPr="00A53EE3">
        <w:rPr>
          <w:rFonts w:ascii="Gill Sans Nova Light" w:hAnsi="Gill Sans Nova Light"/>
          <w:sz w:val="18"/>
          <w:szCs w:val="18"/>
        </w:rPr>
        <w:t xml:space="preserve">. </w:t>
      </w:r>
    </w:p>
  </w:footnote>
  <w:footnote w:id="29">
    <w:p w14:paraId="4897CF46" w14:textId="7AF5CCD7"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w:t>
      </w:r>
      <w:r w:rsidR="008F56CA" w:rsidRPr="00A53EE3">
        <w:rPr>
          <w:rFonts w:ascii="Gill Sans Nova Light" w:hAnsi="Gill Sans Nova Light"/>
          <w:sz w:val="18"/>
          <w:szCs w:val="18"/>
        </w:rPr>
        <w:t>Yvonne Rafferty, ‘The Identification, Recovery, and Reintegration of Victims of Child Trafficking within ASEAN’, p.12.</w:t>
      </w:r>
    </w:p>
  </w:footnote>
  <w:footnote w:id="30">
    <w:p w14:paraId="02F79031" w14:textId="77777777"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Ibid.</w:t>
      </w:r>
    </w:p>
  </w:footnote>
  <w:footnote w:id="31">
    <w:p w14:paraId="6E636085" w14:textId="77777777"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International Organisation for Migration, ‘Report on Human Trafficking, Forced Labour and Fisheries Crime in the Indonesian Fishing Industry’ (2016), P.66.</w:t>
      </w:r>
    </w:p>
  </w:footnote>
  <w:footnote w:id="32">
    <w:p w14:paraId="757ABB69" w14:textId="77777777"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Ibid, P.69</w:t>
      </w:r>
    </w:p>
  </w:footnote>
  <w:footnote w:id="33">
    <w:p w14:paraId="0074AE0C" w14:textId="383CE47E"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w:t>
      </w:r>
      <w:r w:rsidR="001A4001" w:rsidRPr="00A53EE3">
        <w:rPr>
          <w:rFonts w:ascii="Gill Sans Nova Light" w:hAnsi="Gill Sans Nova Light"/>
          <w:sz w:val="18"/>
          <w:szCs w:val="18"/>
        </w:rPr>
        <w:t xml:space="preserve">AICHR </w:t>
      </w:r>
      <w:r w:rsidR="006E5DEB" w:rsidRPr="00A53EE3">
        <w:rPr>
          <w:rFonts w:ascii="Gill Sans Nova Light" w:hAnsi="Gill Sans Nova Light"/>
          <w:sz w:val="18"/>
          <w:szCs w:val="18"/>
        </w:rPr>
        <w:t>Consultation</w:t>
      </w:r>
      <w:r w:rsidR="001A4001" w:rsidRPr="00A53EE3">
        <w:rPr>
          <w:rFonts w:ascii="Gill Sans Nova Light" w:hAnsi="Gill Sans Nova Light"/>
          <w:sz w:val="18"/>
          <w:szCs w:val="18"/>
        </w:rPr>
        <w:t xml:space="preserve">, Bali, Indonesia, 26-28 June 2023, </w:t>
      </w:r>
      <w:r w:rsidRPr="00A53EE3">
        <w:rPr>
          <w:rFonts w:ascii="Gill Sans Nova Light" w:hAnsi="Gill Sans Nova Light"/>
          <w:sz w:val="18"/>
          <w:szCs w:val="18"/>
        </w:rPr>
        <w:t xml:space="preserve">Session 3 – IOM – Among Resi </w:t>
      </w:r>
    </w:p>
  </w:footnote>
  <w:footnote w:id="34">
    <w:p w14:paraId="1745C26D" w14:textId="77777777"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USAID/RDMA, ‘Rapid Assessment Report: Trafficking in Persons Situation in Thailand (March 2017)’ (2017), p.12.</w:t>
      </w:r>
    </w:p>
  </w:footnote>
  <w:footnote w:id="35">
    <w:p w14:paraId="6A408EB0" w14:textId="77777777"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International Organisation for Migration (IOM), ‘IOM Guidance on Referral Mechanisms: For the Protection and Assistance of Migrants Vulnerable to Violence, Exploitation and Abuse, and Victims of Trafficking’ (2019), p.15.</w:t>
      </w:r>
    </w:p>
  </w:footnote>
  <w:footnote w:id="36">
    <w:p w14:paraId="49AED908" w14:textId="77777777"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OSCE/ODIHR, ‘National Referral Mechanisms: Joining Efforts to Protect the Rights of Trafficked Person. A Practical Handbook - Second Edition’ (2022), p.34. </w:t>
      </w:r>
    </w:p>
  </w:footnote>
  <w:footnote w:id="37">
    <w:p w14:paraId="53C8D708" w14:textId="07183A45"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Ibid,</w:t>
      </w:r>
    </w:p>
  </w:footnote>
  <w:footnote w:id="38">
    <w:p w14:paraId="5AEE208D" w14:textId="03490132"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Ibid, p.74.</w:t>
      </w:r>
    </w:p>
  </w:footnote>
  <w:footnote w:id="39">
    <w:p w14:paraId="7C63A878" w14:textId="61B76AC4"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w:t>
      </w:r>
      <w:r w:rsidR="001A4001" w:rsidRPr="00A53EE3">
        <w:rPr>
          <w:rFonts w:ascii="Gill Sans Nova Light" w:hAnsi="Gill Sans Nova Light"/>
          <w:sz w:val="18"/>
          <w:szCs w:val="18"/>
        </w:rPr>
        <w:t xml:space="preserve">AICHR </w:t>
      </w:r>
      <w:r w:rsidR="006E5DEB" w:rsidRPr="00A53EE3">
        <w:rPr>
          <w:rFonts w:ascii="Gill Sans Nova Light" w:hAnsi="Gill Sans Nova Light"/>
          <w:sz w:val="18"/>
          <w:szCs w:val="18"/>
        </w:rPr>
        <w:t>Consultation</w:t>
      </w:r>
      <w:r w:rsidR="001A4001" w:rsidRPr="00A53EE3">
        <w:rPr>
          <w:rFonts w:ascii="Gill Sans Nova Light" w:hAnsi="Gill Sans Nova Light"/>
          <w:sz w:val="18"/>
          <w:szCs w:val="18"/>
        </w:rPr>
        <w:t xml:space="preserve">, Bali, Indonesia, 26-28 June 2023, </w:t>
      </w:r>
      <w:r w:rsidRPr="00A53EE3">
        <w:rPr>
          <w:rFonts w:ascii="Gill Sans Nova Light" w:hAnsi="Gill Sans Nova Light"/>
          <w:sz w:val="18"/>
          <w:szCs w:val="18"/>
        </w:rPr>
        <w:t xml:space="preserve">Session 1A.- Philippines - </w:t>
      </w:r>
      <w:proofErr w:type="spellStart"/>
      <w:r w:rsidRPr="00A53EE3">
        <w:rPr>
          <w:rFonts w:ascii="Gill Sans Nova Light" w:hAnsi="Gill Sans Nova Light"/>
          <w:sz w:val="18"/>
          <w:szCs w:val="18"/>
        </w:rPr>
        <w:t>Faydah</w:t>
      </w:r>
      <w:proofErr w:type="spellEnd"/>
      <w:r w:rsidRPr="00A53EE3">
        <w:rPr>
          <w:rFonts w:ascii="Gill Sans Nova Light" w:hAnsi="Gill Sans Nova Light"/>
          <w:sz w:val="18"/>
          <w:szCs w:val="18"/>
        </w:rPr>
        <w:t xml:space="preserve"> </w:t>
      </w:r>
      <w:proofErr w:type="spellStart"/>
      <w:r w:rsidRPr="00A53EE3">
        <w:rPr>
          <w:rFonts w:ascii="Gill Sans Nova Light" w:hAnsi="Gill Sans Nova Light"/>
          <w:sz w:val="18"/>
          <w:szCs w:val="18"/>
        </w:rPr>
        <w:t>Dumarpa</w:t>
      </w:r>
      <w:proofErr w:type="spellEnd"/>
      <w:r w:rsidRPr="00A53EE3">
        <w:rPr>
          <w:rFonts w:ascii="Gill Sans Nova Light" w:hAnsi="Gill Sans Nova Light"/>
          <w:sz w:val="18"/>
          <w:szCs w:val="18"/>
        </w:rPr>
        <w:t xml:space="preserve">. </w:t>
      </w:r>
    </w:p>
  </w:footnote>
  <w:footnote w:id="40">
    <w:p w14:paraId="16430F56" w14:textId="5AB30C66" w:rsidR="00E17047" w:rsidRPr="00A53EE3" w:rsidRDefault="00E17047" w:rsidP="00F47F16">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Group 3 – Discussion Session – AICHR Consultation on Human Rights Referral Systems for Gender-Based Violence and Trafficking in Persons in ASEAN, 26-28 June 2023, Bali, Indonesia, </w:t>
      </w:r>
    </w:p>
  </w:footnote>
  <w:footnote w:id="41">
    <w:p w14:paraId="418C6C87" w14:textId="76C0C98C" w:rsidR="00D228C6" w:rsidRPr="00A53EE3" w:rsidRDefault="00D228C6">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w:t>
      </w:r>
      <w:r w:rsidR="001A4001" w:rsidRPr="00A53EE3">
        <w:rPr>
          <w:rFonts w:ascii="Gill Sans Nova Light" w:hAnsi="Gill Sans Nova Light"/>
          <w:sz w:val="18"/>
          <w:szCs w:val="18"/>
        </w:rPr>
        <w:t xml:space="preserve">AICHR </w:t>
      </w:r>
      <w:r w:rsidR="006E5DEB" w:rsidRPr="00A53EE3">
        <w:rPr>
          <w:rFonts w:ascii="Gill Sans Nova Light" w:hAnsi="Gill Sans Nova Light"/>
          <w:sz w:val="18"/>
          <w:szCs w:val="18"/>
        </w:rPr>
        <w:t>Consultation</w:t>
      </w:r>
      <w:r w:rsidR="001A4001" w:rsidRPr="00A53EE3">
        <w:rPr>
          <w:rFonts w:ascii="Gill Sans Nova Light" w:hAnsi="Gill Sans Nova Light"/>
          <w:sz w:val="18"/>
          <w:szCs w:val="18"/>
        </w:rPr>
        <w:t xml:space="preserve">, Bali, Indonesia, 26-28 June 2023, </w:t>
      </w:r>
      <w:r w:rsidRPr="00A53EE3">
        <w:rPr>
          <w:rFonts w:ascii="Gill Sans Nova Light" w:hAnsi="Gill Sans Nova Light"/>
          <w:sz w:val="18"/>
          <w:szCs w:val="18"/>
        </w:rPr>
        <w:t xml:space="preserve">Session 1B – </w:t>
      </w:r>
      <w:proofErr w:type="spellStart"/>
      <w:r w:rsidRPr="00A53EE3">
        <w:rPr>
          <w:rFonts w:ascii="Gill Sans Nova Light" w:hAnsi="Gill Sans Nova Light"/>
          <w:sz w:val="18"/>
          <w:szCs w:val="18"/>
        </w:rPr>
        <w:t>SAFEnet</w:t>
      </w:r>
      <w:proofErr w:type="spellEnd"/>
      <w:r w:rsidRPr="00A53EE3">
        <w:rPr>
          <w:rFonts w:ascii="Gill Sans Nova Light" w:hAnsi="Gill Sans Nova Light"/>
          <w:sz w:val="18"/>
          <w:szCs w:val="18"/>
        </w:rPr>
        <w:t xml:space="preserve"> - Slide 3. </w:t>
      </w:r>
    </w:p>
  </w:footnote>
  <w:footnote w:id="42">
    <w:p w14:paraId="25B026F1" w14:textId="77777777"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OSCE/ODIHR, ‘National Referral Mechanisms: Joining Efforts to Protect the Rights of Trafficked Person. A Practical Handbook - Second Edition’ (2022), p.34. </w:t>
      </w:r>
    </w:p>
  </w:footnote>
  <w:footnote w:id="43">
    <w:p w14:paraId="71D2B713" w14:textId="77777777"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i/>
          <w:iCs/>
          <w:sz w:val="18"/>
          <w:szCs w:val="18"/>
        </w:rPr>
        <w:footnoteRef/>
      </w:r>
      <w:r w:rsidRPr="00A53EE3">
        <w:rPr>
          <w:rFonts w:ascii="Gill Sans Nova Light" w:hAnsi="Gill Sans Nova Light"/>
          <w:i/>
          <w:iCs/>
          <w:sz w:val="18"/>
          <w:szCs w:val="18"/>
        </w:rPr>
        <w:t xml:space="preserve"> Article 14(7), </w:t>
      </w:r>
      <w:r w:rsidRPr="00A53EE3">
        <w:rPr>
          <w:rFonts w:ascii="Gill Sans Nova Light" w:hAnsi="Gill Sans Nova Light"/>
          <w:sz w:val="18"/>
          <w:szCs w:val="18"/>
        </w:rPr>
        <w:t xml:space="preserve">ASEAN Convention against Trafficking in Persons, Especially Women and Children, 2015. </w:t>
      </w:r>
    </w:p>
  </w:footnote>
  <w:footnote w:id="44">
    <w:p w14:paraId="3BC657B4" w14:textId="6CFD3876"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Marika McAdam, ‘Implementation of the Non-Punishment Principle for Victims of Human Trafficking in ASEAN Member States’ (Australian Aid, ASEAN-Australia Counter Trafficking 2022), p.4.</w:t>
      </w:r>
    </w:p>
  </w:footnote>
  <w:footnote w:id="45">
    <w:p w14:paraId="431F5B59" w14:textId="1A17763A"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Ibid, </w:t>
      </w:r>
    </w:p>
  </w:footnote>
  <w:footnote w:id="46">
    <w:p w14:paraId="25003FB3" w14:textId="77777777"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Ibid, p. 5. </w:t>
      </w:r>
    </w:p>
  </w:footnote>
  <w:footnote w:id="47">
    <w:p w14:paraId="15986BC1" w14:textId="77777777"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Ibid. </w:t>
      </w:r>
    </w:p>
  </w:footnote>
  <w:footnote w:id="48">
    <w:p w14:paraId="136A87A9" w14:textId="25F2EBD8"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w:t>
      </w:r>
      <w:r w:rsidR="006E5DEB" w:rsidRPr="00A53EE3">
        <w:rPr>
          <w:rFonts w:ascii="Gill Sans Nova Light" w:hAnsi="Gill Sans Nova Light"/>
          <w:sz w:val="18"/>
          <w:szCs w:val="18"/>
        </w:rPr>
        <w:t xml:space="preserve">AICHR Consultation, </w:t>
      </w:r>
      <w:r w:rsidR="001A4001" w:rsidRPr="00A53EE3">
        <w:rPr>
          <w:rFonts w:ascii="Gill Sans Nova Light" w:hAnsi="Gill Sans Nova Light"/>
          <w:sz w:val="18"/>
          <w:szCs w:val="18"/>
        </w:rPr>
        <w:t>Bali, Indonesia, 26-28 June 2023, Session</w:t>
      </w:r>
      <w:r w:rsidRPr="00A53EE3">
        <w:rPr>
          <w:rFonts w:ascii="Gill Sans Nova Light" w:hAnsi="Gill Sans Nova Light"/>
          <w:sz w:val="18"/>
          <w:szCs w:val="18"/>
        </w:rPr>
        <w:t xml:space="preserve"> 4 - IJM - Andrew </w:t>
      </w:r>
      <w:proofErr w:type="spellStart"/>
      <w:r w:rsidRPr="00A53EE3">
        <w:rPr>
          <w:rFonts w:ascii="Gill Sans Nova Light" w:hAnsi="Gill Sans Nova Light"/>
          <w:sz w:val="18"/>
          <w:szCs w:val="18"/>
        </w:rPr>
        <w:t>Wasuwongse</w:t>
      </w:r>
      <w:proofErr w:type="spellEnd"/>
      <w:r w:rsidR="00A53EE3" w:rsidRPr="00A53EE3">
        <w:rPr>
          <w:rFonts w:ascii="Gill Sans Nova Light" w:hAnsi="Gill Sans Nova Light"/>
          <w:sz w:val="18"/>
          <w:szCs w:val="18"/>
        </w:rPr>
        <w:t>.</w:t>
      </w:r>
    </w:p>
  </w:footnote>
  <w:footnote w:id="49">
    <w:p w14:paraId="78E308E0" w14:textId="3977DFAF"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Marika McAdam, ‘Implementation of the Non-Punishment Principle for Victims of Human Trafficking in ASEAN Member States’ (Australian Aid, ASEAN-Australia Counter Trafficking 2022), p.51.</w:t>
      </w:r>
    </w:p>
  </w:footnote>
  <w:footnote w:id="50">
    <w:p w14:paraId="38D87934" w14:textId="77777777"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Ibid.</w:t>
      </w:r>
    </w:p>
  </w:footnote>
  <w:footnote w:id="51">
    <w:p w14:paraId="63AE953B" w14:textId="7198DC41"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w:t>
      </w:r>
      <w:r w:rsidR="006E5DEB" w:rsidRPr="00A53EE3">
        <w:rPr>
          <w:rFonts w:ascii="Gill Sans Nova Light" w:hAnsi="Gill Sans Nova Light"/>
          <w:sz w:val="18"/>
          <w:szCs w:val="18"/>
        </w:rPr>
        <w:t xml:space="preserve">AICHR Consultation, </w:t>
      </w:r>
      <w:r w:rsidR="001A4001" w:rsidRPr="00A53EE3">
        <w:rPr>
          <w:rFonts w:ascii="Gill Sans Nova Light" w:hAnsi="Gill Sans Nova Light"/>
          <w:sz w:val="18"/>
          <w:szCs w:val="18"/>
        </w:rPr>
        <w:t xml:space="preserve">Bali, Indonesia, 26-28 June 2023, </w:t>
      </w:r>
      <w:r w:rsidRPr="00A53EE3">
        <w:rPr>
          <w:rFonts w:ascii="Gill Sans Nova Light" w:hAnsi="Gill Sans Nova Light"/>
          <w:sz w:val="18"/>
          <w:szCs w:val="18"/>
        </w:rPr>
        <w:t>Session 3 – IOM – Among Resi.</w:t>
      </w:r>
    </w:p>
  </w:footnote>
  <w:footnote w:id="52">
    <w:p w14:paraId="3B9FF45E" w14:textId="77777777"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David Rousseau, ‘Review of Models of Care for Trafficking Survivors in Thailand’ (</w:t>
      </w:r>
      <w:proofErr w:type="spellStart"/>
      <w:r w:rsidRPr="00A53EE3">
        <w:rPr>
          <w:rFonts w:ascii="Gill Sans Nova Light" w:hAnsi="Gill Sans Nova Light"/>
          <w:sz w:val="18"/>
          <w:szCs w:val="18"/>
        </w:rPr>
        <w:t>Winrock</w:t>
      </w:r>
      <w:proofErr w:type="spellEnd"/>
      <w:r w:rsidRPr="00A53EE3">
        <w:rPr>
          <w:rFonts w:ascii="Gill Sans Nova Light" w:hAnsi="Gill Sans Nova Light"/>
          <w:sz w:val="18"/>
          <w:szCs w:val="18"/>
        </w:rPr>
        <w:t xml:space="preserve"> International 2019), p.6.</w:t>
      </w:r>
    </w:p>
  </w:footnote>
  <w:footnote w:id="53">
    <w:p w14:paraId="026E7E43" w14:textId="77777777"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Ibid. </w:t>
      </w:r>
    </w:p>
  </w:footnote>
  <w:footnote w:id="54">
    <w:p w14:paraId="63EE8816" w14:textId="502A113D"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w:t>
      </w:r>
      <w:r w:rsidR="006E5DEB" w:rsidRPr="00A53EE3">
        <w:rPr>
          <w:rFonts w:ascii="Gill Sans Nova Light" w:hAnsi="Gill Sans Nova Light"/>
          <w:sz w:val="18"/>
          <w:szCs w:val="18"/>
        </w:rPr>
        <w:t>AICHR Consultation</w:t>
      </w:r>
      <w:r w:rsidR="001A4001" w:rsidRPr="00A53EE3">
        <w:rPr>
          <w:rFonts w:ascii="Gill Sans Nova Light" w:hAnsi="Gill Sans Nova Light"/>
          <w:sz w:val="18"/>
          <w:szCs w:val="18"/>
        </w:rPr>
        <w:t>, Bali, Indonesia, 26-28 June 2023, Session</w:t>
      </w:r>
      <w:r w:rsidRPr="00A53EE3">
        <w:rPr>
          <w:rFonts w:ascii="Gill Sans Nova Light" w:hAnsi="Gill Sans Nova Light"/>
          <w:sz w:val="18"/>
          <w:szCs w:val="18"/>
        </w:rPr>
        <w:t xml:space="preserve"> 2A - Philippines - Hannah Lizette. </w:t>
      </w:r>
    </w:p>
  </w:footnote>
  <w:footnote w:id="55">
    <w:p w14:paraId="50E7933A" w14:textId="639A78F2"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w:t>
      </w:r>
      <w:r w:rsidR="006E5DEB" w:rsidRPr="00A53EE3">
        <w:rPr>
          <w:rFonts w:ascii="Gill Sans Nova Light" w:hAnsi="Gill Sans Nova Light"/>
          <w:sz w:val="18"/>
          <w:szCs w:val="18"/>
        </w:rPr>
        <w:t xml:space="preserve">AICHR Consultation, </w:t>
      </w:r>
      <w:r w:rsidR="001A4001" w:rsidRPr="00A53EE3">
        <w:rPr>
          <w:rFonts w:ascii="Gill Sans Nova Light" w:hAnsi="Gill Sans Nova Light"/>
          <w:sz w:val="18"/>
          <w:szCs w:val="18"/>
        </w:rPr>
        <w:t xml:space="preserve">Bali, Indonesia, 26-28 June 2023, </w:t>
      </w:r>
      <w:r w:rsidRPr="00A53EE3">
        <w:rPr>
          <w:rFonts w:ascii="Gill Sans Nova Light" w:hAnsi="Gill Sans Nova Light"/>
          <w:sz w:val="18"/>
          <w:szCs w:val="18"/>
        </w:rPr>
        <w:t>Session 3 – IOM – Among Resi.</w:t>
      </w:r>
    </w:p>
  </w:footnote>
  <w:footnote w:id="56">
    <w:p w14:paraId="5F0803BE" w14:textId="60A2E5E5"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Kate Day, </w:t>
      </w:r>
      <w:proofErr w:type="spellStart"/>
      <w:r w:rsidRPr="00A53EE3">
        <w:rPr>
          <w:rFonts w:ascii="Gill Sans Nova Light" w:hAnsi="Gill Sans Nova Light"/>
          <w:sz w:val="18"/>
          <w:szCs w:val="18"/>
        </w:rPr>
        <w:t>‘Re</w:t>
      </w:r>
      <w:proofErr w:type="spellEnd"/>
      <w:r w:rsidRPr="00A53EE3">
        <w:rPr>
          <w:rFonts w:ascii="Gill Sans Nova Light" w:hAnsi="Gill Sans Nova Light"/>
          <w:sz w:val="18"/>
          <w:szCs w:val="18"/>
        </w:rPr>
        <w:t>(Integration) of Cambodian Trafficked Men: Trends in Trafficking and Available Aftercare Services’ (Hagar Cambodia 2016) &lt;</w:t>
      </w:r>
      <w:hyperlink r:id="rId7" w:history="1">
        <w:r w:rsidRPr="00A53EE3">
          <w:rPr>
            <w:rStyle w:val="Hyperlink"/>
            <w:rFonts w:ascii="Gill Sans Nova Light" w:hAnsi="Gill Sans Nova Light"/>
            <w:sz w:val="18"/>
            <w:szCs w:val="18"/>
          </w:rPr>
          <w:t>https://hagarinternational.org/wp-content/uploads/2018/04/Hagar-Research-ReIntegration-of-Cambodian-Trafficked-Men.pdf</w:t>
        </w:r>
      </w:hyperlink>
      <w:r w:rsidRPr="00A53EE3">
        <w:rPr>
          <w:rFonts w:ascii="Gill Sans Nova Light" w:hAnsi="Gill Sans Nova Light"/>
          <w:sz w:val="18"/>
          <w:szCs w:val="18"/>
        </w:rPr>
        <w:t xml:space="preserve">, p.8. </w:t>
      </w:r>
    </w:p>
  </w:footnote>
  <w:footnote w:id="57">
    <w:p w14:paraId="51846A89" w14:textId="122BC55E"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w:t>
      </w:r>
      <w:r w:rsidR="006E5DEB" w:rsidRPr="00A53EE3">
        <w:rPr>
          <w:rFonts w:ascii="Gill Sans Nova Light" w:hAnsi="Gill Sans Nova Light"/>
          <w:sz w:val="18"/>
          <w:szCs w:val="18"/>
        </w:rPr>
        <w:t xml:space="preserve">AICHR Consultation, </w:t>
      </w:r>
      <w:r w:rsidR="001A4001" w:rsidRPr="00A53EE3">
        <w:rPr>
          <w:rFonts w:ascii="Gill Sans Nova Light" w:hAnsi="Gill Sans Nova Light"/>
          <w:sz w:val="18"/>
          <w:szCs w:val="18"/>
        </w:rPr>
        <w:t xml:space="preserve">Bali, Indonesia, 26-28 June 2023, </w:t>
      </w:r>
      <w:r w:rsidRPr="00A53EE3">
        <w:rPr>
          <w:rFonts w:ascii="Gill Sans Nova Light" w:hAnsi="Gill Sans Nova Light"/>
          <w:sz w:val="18"/>
          <w:szCs w:val="18"/>
        </w:rPr>
        <w:t>Group Discussion B: TIP for Labour Exploitation and Forced Labour in the Fisheries Sectors</w:t>
      </w:r>
      <w:r w:rsidR="001A4001" w:rsidRPr="00A53EE3">
        <w:rPr>
          <w:rFonts w:ascii="Gill Sans Nova Light" w:hAnsi="Gill Sans Nova Light"/>
          <w:sz w:val="18"/>
          <w:szCs w:val="18"/>
        </w:rPr>
        <w:t>.</w:t>
      </w:r>
    </w:p>
  </w:footnote>
  <w:footnote w:id="58">
    <w:p w14:paraId="5FF7F3CB" w14:textId="77777777"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Ibid. </w:t>
      </w:r>
    </w:p>
  </w:footnote>
  <w:footnote w:id="59">
    <w:p w14:paraId="46508D69" w14:textId="77777777"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David Rousseau, ‘Review of Models of Care for Trafficking Survivors in Thailand’ (</w:t>
      </w:r>
      <w:proofErr w:type="spellStart"/>
      <w:r w:rsidRPr="00A53EE3">
        <w:rPr>
          <w:rFonts w:ascii="Gill Sans Nova Light" w:hAnsi="Gill Sans Nova Light"/>
          <w:sz w:val="18"/>
          <w:szCs w:val="18"/>
        </w:rPr>
        <w:t>Winrock</w:t>
      </w:r>
      <w:proofErr w:type="spellEnd"/>
      <w:r w:rsidRPr="00A53EE3">
        <w:rPr>
          <w:rFonts w:ascii="Gill Sans Nova Light" w:hAnsi="Gill Sans Nova Light"/>
          <w:sz w:val="18"/>
          <w:szCs w:val="18"/>
        </w:rPr>
        <w:t xml:space="preserve"> International 2019), p.9.</w:t>
      </w:r>
    </w:p>
  </w:footnote>
  <w:footnote w:id="60">
    <w:p w14:paraId="1B4DC6BE" w14:textId="7F33AA65"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w:t>
      </w:r>
      <w:r w:rsidR="006E5DEB" w:rsidRPr="00A53EE3">
        <w:rPr>
          <w:rFonts w:ascii="Gill Sans Nova Light" w:hAnsi="Gill Sans Nova Light"/>
          <w:sz w:val="18"/>
          <w:szCs w:val="18"/>
        </w:rPr>
        <w:t xml:space="preserve">AICHR Consultation, </w:t>
      </w:r>
      <w:r w:rsidR="001A4001" w:rsidRPr="00A53EE3">
        <w:rPr>
          <w:rFonts w:ascii="Gill Sans Nova Light" w:hAnsi="Gill Sans Nova Light"/>
          <w:sz w:val="18"/>
          <w:szCs w:val="18"/>
        </w:rPr>
        <w:t xml:space="preserve">Bali, Indonesia, 26-28 June 2023, </w:t>
      </w:r>
      <w:r w:rsidRPr="00A53EE3">
        <w:rPr>
          <w:rFonts w:ascii="Gill Sans Nova Light" w:hAnsi="Gill Sans Nova Light" w:cs="Times New Roman"/>
          <w:sz w:val="18"/>
          <w:szCs w:val="18"/>
        </w:rPr>
        <w:t xml:space="preserve">Session 4 – AICHR Indonesia – </w:t>
      </w:r>
      <w:proofErr w:type="spellStart"/>
      <w:r w:rsidRPr="00A53EE3">
        <w:rPr>
          <w:rFonts w:ascii="Gill Sans Nova Light" w:hAnsi="Gill Sans Nova Light" w:cs="Times New Roman"/>
          <w:sz w:val="18"/>
          <w:szCs w:val="18"/>
        </w:rPr>
        <w:t>Wahyuningrum</w:t>
      </w:r>
      <w:proofErr w:type="spellEnd"/>
      <w:r w:rsidRPr="00A53EE3">
        <w:rPr>
          <w:rFonts w:ascii="Gill Sans Nova Light" w:hAnsi="Gill Sans Nova Light" w:cs="Times New Roman"/>
          <w:sz w:val="18"/>
          <w:szCs w:val="18"/>
        </w:rPr>
        <w:t>, Slide 6.</w:t>
      </w:r>
    </w:p>
  </w:footnote>
  <w:footnote w:id="61">
    <w:p w14:paraId="11CE3973" w14:textId="77777777"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ASEAN Guidelines on Effective Return and Reintegration of Migrant Workers, (November 2020), p.24.</w:t>
      </w:r>
    </w:p>
  </w:footnote>
  <w:footnote w:id="62">
    <w:p w14:paraId="2F7E9CC3" w14:textId="7ACDFF36"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w:t>
      </w:r>
      <w:r w:rsidR="006E5DEB" w:rsidRPr="00A53EE3">
        <w:rPr>
          <w:rFonts w:ascii="Gill Sans Nova Light" w:hAnsi="Gill Sans Nova Light"/>
          <w:sz w:val="18"/>
          <w:szCs w:val="18"/>
        </w:rPr>
        <w:t xml:space="preserve">AICHR Consultation, </w:t>
      </w:r>
      <w:r w:rsidR="001A4001" w:rsidRPr="00A53EE3">
        <w:rPr>
          <w:rFonts w:ascii="Gill Sans Nova Light" w:hAnsi="Gill Sans Nova Light"/>
          <w:sz w:val="18"/>
          <w:szCs w:val="18"/>
        </w:rPr>
        <w:t xml:space="preserve">Bali, Indonesia, 26-28 June 2023, </w:t>
      </w:r>
      <w:r w:rsidRPr="00A53EE3">
        <w:rPr>
          <w:rFonts w:ascii="Gill Sans Nova Light" w:hAnsi="Gill Sans Nova Light" w:cs="Times New Roman"/>
          <w:sz w:val="18"/>
          <w:szCs w:val="18"/>
        </w:rPr>
        <w:t>Session 1A: Representative of the Ombuds Women at the Commission on Human Rights of the Philippines, slide 18.</w:t>
      </w:r>
    </w:p>
  </w:footnote>
  <w:footnote w:id="63">
    <w:p w14:paraId="2678DFFC" w14:textId="77764692" w:rsidR="00841DBA" w:rsidRPr="00A53EE3" w:rsidRDefault="00841DB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AICHR Consultation, Bali, Indonesia, 26-28 June 2023 – Session 6 – Philippines – Hannah Lizette.</w:t>
      </w:r>
    </w:p>
  </w:footnote>
  <w:footnote w:id="64">
    <w:p w14:paraId="2750B038" w14:textId="77777777"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Yvonne Rafferty, ‘The Identification, Recovery, and Reintegration of Victims of Child Trafficking within ASEAN: An Exploratory Study of Knowledge Gaps and Emerging Challenges, Journal of Human Trafficking’ [2019] Journal of Human Trafficking, p.13.</w:t>
      </w:r>
    </w:p>
  </w:footnote>
  <w:footnote w:id="65">
    <w:p w14:paraId="5D8523D7" w14:textId="77777777"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Ibid. </w:t>
      </w:r>
    </w:p>
  </w:footnote>
  <w:footnote w:id="66">
    <w:p w14:paraId="57BCE498" w14:textId="77777777"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Ibid, p.14.</w:t>
      </w:r>
    </w:p>
  </w:footnote>
  <w:footnote w:id="67">
    <w:p w14:paraId="049A6DDE" w14:textId="77777777"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Ibid, p.15.</w:t>
      </w:r>
    </w:p>
  </w:footnote>
  <w:footnote w:id="68">
    <w:p w14:paraId="08CD92AA" w14:textId="77777777" w:rsidR="00A874C3" w:rsidRPr="00A53EE3" w:rsidRDefault="00A874C3" w:rsidP="00A874C3">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AICHR Consultation, Bali, Indonesia, 26-28 June 2023, Session 1B – Philippines – Jelen </w:t>
      </w:r>
      <w:proofErr w:type="spellStart"/>
      <w:r w:rsidRPr="00A53EE3">
        <w:rPr>
          <w:rFonts w:ascii="Gill Sans Nova Light" w:hAnsi="Gill Sans Nova Light"/>
          <w:sz w:val="18"/>
          <w:szCs w:val="18"/>
        </w:rPr>
        <w:t>Paclarin</w:t>
      </w:r>
      <w:proofErr w:type="spellEnd"/>
      <w:r w:rsidRPr="00A53EE3">
        <w:rPr>
          <w:rFonts w:ascii="Gill Sans Nova Light" w:hAnsi="Gill Sans Nova Light"/>
          <w:sz w:val="18"/>
          <w:szCs w:val="18"/>
        </w:rPr>
        <w:t xml:space="preserve">, slide 6. </w:t>
      </w:r>
    </w:p>
  </w:footnote>
  <w:footnote w:id="69">
    <w:p w14:paraId="51803582" w14:textId="3A84FF13" w:rsidR="00A874C3" w:rsidRPr="00A53EE3" w:rsidRDefault="00A874C3" w:rsidP="00A874C3">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Ibid, slide 4. </w:t>
      </w:r>
    </w:p>
  </w:footnote>
  <w:footnote w:id="70">
    <w:p w14:paraId="7F395114" w14:textId="5E17A59F" w:rsidR="00A874C3" w:rsidRPr="00A53EE3" w:rsidRDefault="00A874C3">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AICHR Consultation, Bali, Indonesia, 26-28 June 2023, Session 6, Q&amp;A session. </w:t>
      </w:r>
    </w:p>
  </w:footnote>
  <w:footnote w:id="71">
    <w:p w14:paraId="33759E8A" w14:textId="77777777"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Madam </w:t>
      </w:r>
      <w:proofErr w:type="spellStart"/>
      <w:r w:rsidRPr="00A53EE3">
        <w:rPr>
          <w:rFonts w:ascii="Gill Sans Nova Light" w:hAnsi="Gill Sans Nova Light"/>
          <w:sz w:val="18"/>
          <w:szCs w:val="18"/>
        </w:rPr>
        <w:t>Syuhaida</w:t>
      </w:r>
      <w:proofErr w:type="spellEnd"/>
      <w:r w:rsidRPr="00A53EE3">
        <w:rPr>
          <w:rFonts w:ascii="Gill Sans Nova Light" w:hAnsi="Gill Sans Nova Light"/>
          <w:sz w:val="18"/>
          <w:szCs w:val="18"/>
        </w:rPr>
        <w:t xml:space="preserve"> binti Abdul Wahab Zen, ‘National Referral Mechanism to Address Trafficking in Persons in Malaysia, The Council for Anti-Trafficking in Persons and Anti-Smuggling of Migrants, Ministry of Home Affairs, Malaysia, 26 June 2023, p.5. </w:t>
      </w:r>
    </w:p>
  </w:footnote>
  <w:footnote w:id="72">
    <w:p w14:paraId="424FD326" w14:textId="77777777"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US Department of State, ‘2023 Trafficking in Persons Report’ (2023).</w:t>
      </w:r>
    </w:p>
  </w:footnote>
  <w:footnote w:id="73">
    <w:p w14:paraId="0B64296E" w14:textId="77777777"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‘ASEAN Do No Harm Guide for Frontline Responders: Safeguarding the Rights of Victims of Trafficking in Persons’ (ASEAN Commission for the Promotion and Protection of the Rights of Women and Children) &lt;</w:t>
      </w:r>
      <w:hyperlink r:id="rId8" w:history="1">
        <w:r w:rsidRPr="00A53EE3">
          <w:rPr>
            <w:rStyle w:val="Hyperlink"/>
            <w:rFonts w:ascii="Gill Sans Nova Light" w:hAnsi="Gill Sans Nova Light"/>
            <w:sz w:val="18"/>
            <w:szCs w:val="18"/>
          </w:rPr>
          <w:t>https://asean.org/wp-content/uploads/2023/01/2022-12-07-DNH-Final-ENG_Formated.pdf</w:t>
        </w:r>
      </w:hyperlink>
      <w:r w:rsidRPr="00A53EE3">
        <w:rPr>
          <w:rFonts w:ascii="Gill Sans Nova Light" w:hAnsi="Gill Sans Nova Light"/>
          <w:sz w:val="18"/>
          <w:szCs w:val="18"/>
        </w:rPr>
        <w:t>, p.15.</w:t>
      </w:r>
    </w:p>
  </w:footnote>
  <w:footnote w:id="74">
    <w:p w14:paraId="41227865" w14:textId="4A7FAE74" w:rsidR="009517D4" w:rsidRPr="00A53EE3" w:rsidRDefault="009517D4">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AICHR Consultation, Yogyakarta, Indonesia, 27 June 2023 -Session 4 - IOM - Saskia Kok. </w:t>
      </w:r>
    </w:p>
  </w:footnote>
  <w:footnote w:id="75">
    <w:p w14:paraId="15D44EA9" w14:textId="7535FC19" w:rsidR="004B1494" w:rsidRPr="00A53EE3" w:rsidRDefault="004B1494">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w:t>
      </w:r>
      <w:r w:rsidR="001A4001" w:rsidRPr="00A53EE3">
        <w:rPr>
          <w:rFonts w:ascii="Gill Sans Nova Light" w:hAnsi="Gill Sans Nova Light"/>
          <w:sz w:val="18"/>
          <w:szCs w:val="18"/>
        </w:rPr>
        <w:t>T</w:t>
      </w:r>
      <w:r w:rsidR="000733A3" w:rsidRPr="00A53EE3">
        <w:rPr>
          <w:rFonts w:ascii="Gill Sans Nova Light" w:hAnsi="Gill Sans Nova Light"/>
          <w:sz w:val="18"/>
          <w:szCs w:val="18"/>
        </w:rPr>
        <w:t xml:space="preserve">he ASEAN Declaration on The Protection of Migrant Workers and Family Members in Crisis Situations , </w:t>
      </w:r>
      <w:hyperlink r:id="rId9" w:history="1">
        <w:r w:rsidR="000733A3" w:rsidRPr="00A53EE3">
          <w:rPr>
            <w:rStyle w:val="Hyperlink"/>
            <w:rFonts w:ascii="Gill Sans Nova Light" w:hAnsi="Gill Sans Nova Light"/>
            <w:sz w:val="18"/>
            <w:szCs w:val="18"/>
          </w:rPr>
          <w:t>https://asean.org/wp-content/uploads/2023/05/09-ASEAN-Declaration-on-Protection-of-Migrant-Workers-and-Family-Members-in-Crisis-Situations_adopted.pdf</w:t>
        </w:r>
      </w:hyperlink>
      <w:r w:rsidR="000733A3" w:rsidRPr="00A53EE3">
        <w:rPr>
          <w:rFonts w:ascii="Gill Sans Nova Light" w:hAnsi="Gill Sans Nova Light"/>
          <w:sz w:val="18"/>
          <w:szCs w:val="18"/>
        </w:rPr>
        <w:t xml:space="preserve">. </w:t>
      </w:r>
    </w:p>
  </w:footnote>
  <w:footnote w:id="76">
    <w:p w14:paraId="4C2FB2A1" w14:textId="2C949068" w:rsidR="004B1494" w:rsidRPr="00A53EE3" w:rsidRDefault="004B1494">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w:t>
      </w:r>
      <w:r w:rsidR="000733A3" w:rsidRPr="00A53EE3">
        <w:rPr>
          <w:rFonts w:ascii="Gill Sans Nova Light" w:hAnsi="Gill Sans Nova Light"/>
          <w:sz w:val="18"/>
          <w:szCs w:val="18"/>
        </w:rPr>
        <w:t xml:space="preserve">Ibid. </w:t>
      </w:r>
    </w:p>
  </w:footnote>
  <w:footnote w:id="77">
    <w:p w14:paraId="1C962586" w14:textId="40C524F4"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Ibid, p.18.</w:t>
      </w:r>
    </w:p>
  </w:footnote>
  <w:footnote w:id="78">
    <w:p w14:paraId="1D7A19DF" w14:textId="78B6CB11" w:rsidR="00C96662" w:rsidRPr="00A53EE3" w:rsidRDefault="00C96662">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AICHR Consultation, Discussion Group 2 – Trafficking in Persons for Labour Exploitation and Forced Labour in the Fisheries Sector, Yogyakarta, Indonesia, 27 June 2023. </w:t>
      </w:r>
    </w:p>
  </w:footnote>
  <w:footnote w:id="79">
    <w:p w14:paraId="472A40DF" w14:textId="77777777"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‘Policy Guide on Identifying Victims of Trafficking: An Introductory Guide for Policy Makers and Practitioners’ (The Bali Process), p.3.</w:t>
      </w:r>
    </w:p>
  </w:footnote>
  <w:footnote w:id="80">
    <w:p w14:paraId="08B5E10B" w14:textId="1A8F448D" w:rsidR="00F43ACD" w:rsidRPr="00A53EE3" w:rsidRDefault="00F43ACD">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AICHR Consultation, Bali, Indonesia, 26-28 June 2023 – Session 6 – Philippines – Hannah Lizette. </w:t>
      </w:r>
    </w:p>
  </w:footnote>
  <w:footnote w:id="81">
    <w:p w14:paraId="3B0797E2" w14:textId="77777777"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Council of Europe Convention on Action against Trafficking in Human Beings, Article 13, </w:t>
      </w:r>
      <w:hyperlink r:id="rId10" w:history="1">
        <w:r w:rsidRPr="00A53EE3">
          <w:rPr>
            <w:rStyle w:val="Hyperlink"/>
            <w:rFonts w:ascii="Gill Sans Nova Light" w:hAnsi="Gill Sans Nova Light"/>
            <w:sz w:val="18"/>
            <w:szCs w:val="18"/>
          </w:rPr>
          <w:t>https://rm.coe.int/168008371d</w:t>
        </w:r>
      </w:hyperlink>
      <w:r w:rsidRPr="00A53EE3">
        <w:rPr>
          <w:rFonts w:ascii="Gill Sans Nova Light" w:hAnsi="Gill Sans Nova Light"/>
          <w:sz w:val="18"/>
          <w:szCs w:val="18"/>
        </w:rPr>
        <w:t xml:space="preserve">. </w:t>
      </w:r>
    </w:p>
  </w:footnote>
  <w:footnote w:id="82">
    <w:p w14:paraId="2D5A9005" w14:textId="1B80C351"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w:t>
      </w:r>
      <w:r w:rsidR="006E5DEB" w:rsidRPr="00A53EE3">
        <w:rPr>
          <w:rFonts w:ascii="Gill Sans Nova Light" w:hAnsi="Gill Sans Nova Light"/>
          <w:sz w:val="18"/>
          <w:szCs w:val="18"/>
        </w:rPr>
        <w:t xml:space="preserve">AICHR Consultation, </w:t>
      </w:r>
      <w:r w:rsidR="001A4001" w:rsidRPr="00A53EE3">
        <w:rPr>
          <w:rFonts w:ascii="Gill Sans Nova Light" w:hAnsi="Gill Sans Nova Light"/>
          <w:sz w:val="18"/>
          <w:szCs w:val="18"/>
        </w:rPr>
        <w:t xml:space="preserve">Bali, Indonesia, 26-28 June 2023, </w:t>
      </w:r>
      <w:r w:rsidRPr="00A53EE3">
        <w:rPr>
          <w:rFonts w:ascii="Gill Sans Nova Light" w:hAnsi="Gill Sans Nova Light"/>
          <w:sz w:val="18"/>
          <w:szCs w:val="18"/>
        </w:rPr>
        <w:t xml:space="preserve">Session 2B.- Thailand – Pravit </w:t>
      </w:r>
      <w:proofErr w:type="spellStart"/>
      <w:r w:rsidRPr="00A53EE3">
        <w:rPr>
          <w:rFonts w:ascii="Gill Sans Nova Light" w:hAnsi="Gill Sans Nova Light"/>
          <w:sz w:val="18"/>
          <w:szCs w:val="18"/>
        </w:rPr>
        <w:t>Roykaew</w:t>
      </w:r>
      <w:proofErr w:type="spellEnd"/>
      <w:r w:rsidRPr="00A53EE3">
        <w:rPr>
          <w:rFonts w:ascii="Gill Sans Nova Light" w:hAnsi="Gill Sans Nova Light"/>
          <w:sz w:val="18"/>
          <w:szCs w:val="18"/>
        </w:rPr>
        <w:t xml:space="preserve">. </w:t>
      </w:r>
    </w:p>
  </w:footnote>
  <w:footnote w:id="83">
    <w:p w14:paraId="0653DE45" w14:textId="77777777"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Ibid. </w:t>
      </w:r>
    </w:p>
  </w:footnote>
  <w:footnote w:id="84">
    <w:p w14:paraId="5A82B75C" w14:textId="77777777"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Tech Helping to Narrow the Search, Walk Free, ‘Charting Progress Against Forced Labour at Sea’ (2023), </w:t>
      </w:r>
      <w:hyperlink r:id="rId11" w:anchor="footnote:48" w:history="1">
        <w:r w:rsidRPr="00A53EE3">
          <w:rPr>
            <w:rStyle w:val="Hyperlink"/>
            <w:rFonts w:ascii="Gill Sans Nova Light" w:hAnsi="Gill Sans Nova Light"/>
            <w:sz w:val="18"/>
            <w:szCs w:val="18"/>
          </w:rPr>
          <w:t>https://www.walkfree.org/global-slavery-index/findings/spotlights/forced-labour-at-sea/#footnote:48</w:t>
        </w:r>
      </w:hyperlink>
      <w:r w:rsidRPr="00A53EE3">
        <w:rPr>
          <w:rFonts w:ascii="Gill Sans Nova Light" w:hAnsi="Gill Sans Nova Light"/>
          <w:sz w:val="18"/>
          <w:szCs w:val="18"/>
        </w:rPr>
        <w:t>.</w:t>
      </w:r>
    </w:p>
  </w:footnote>
  <w:footnote w:id="85">
    <w:p w14:paraId="5496531F" w14:textId="7D40166D" w:rsidR="000C76C6" w:rsidRPr="00A53EE3" w:rsidRDefault="000C76C6">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AICHR Consultation, Bali, Indonesia, 26-28 June 2023, Discussion Group Question and Answer Session. </w:t>
      </w:r>
    </w:p>
  </w:footnote>
  <w:footnote w:id="86">
    <w:p w14:paraId="3E9F8DD6" w14:textId="68BFC1E0" w:rsidR="009A0B5D" w:rsidRPr="00A53EE3" w:rsidRDefault="009A0B5D">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AICHR Consultation, Bali, Indonesia, 26-28 June 2023, Discussion Group 3 – TIP and the Misuse of Technology. </w:t>
      </w:r>
    </w:p>
  </w:footnote>
  <w:footnote w:id="87">
    <w:p w14:paraId="492973E0" w14:textId="1B8DD13B" w:rsidR="003A45B6" w:rsidRPr="00A53EE3" w:rsidRDefault="003A45B6">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Ibid. </w:t>
      </w:r>
    </w:p>
  </w:footnote>
  <w:footnote w:id="88">
    <w:p w14:paraId="63C12A66" w14:textId="47850E8A"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w:t>
      </w:r>
      <w:r w:rsidR="006E5DEB" w:rsidRPr="00A53EE3">
        <w:rPr>
          <w:rFonts w:ascii="Gill Sans Nova Light" w:hAnsi="Gill Sans Nova Light"/>
          <w:sz w:val="18"/>
          <w:szCs w:val="18"/>
        </w:rPr>
        <w:t xml:space="preserve">AICHR Consultation, </w:t>
      </w:r>
      <w:r w:rsidR="009475EF" w:rsidRPr="00A53EE3">
        <w:rPr>
          <w:rFonts w:ascii="Gill Sans Nova Light" w:hAnsi="Gill Sans Nova Light"/>
          <w:sz w:val="18"/>
          <w:szCs w:val="18"/>
        </w:rPr>
        <w:t>Bali, Indonesia, 26-28 June 2023, Session</w:t>
      </w:r>
      <w:r w:rsidRPr="00A53EE3">
        <w:rPr>
          <w:rFonts w:ascii="Gill Sans Nova Light" w:hAnsi="Gill Sans Nova Light"/>
          <w:sz w:val="18"/>
          <w:szCs w:val="18"/>
        </w:rPr>
        <w:t xml:space="preserve"> 1A - Thailand - </w:t>
      </w:r>
      <w:proofErr w:type="spellStart"/>
      <w:r w:rsidRPr="00A53EE3">
        <w:rPr>
          <w:rFonts w:ascii="Gill Sans Nova Light" w:hAnsi="Gill Sans Nova Light"/>
          <w:sz w:val="18"/>
          <w:szCs w:val="18"/>
        </w:rPr>
        <w:t>Ratchapon</w:t>
      </w:r>
      <w:proofErr w:type="spellEnd"/>
      <w:r w:rsidRPr="00A53EE3">
        <w:rPr>
          <w:rFonts w:ascii="Gill Sans Nova Light" w:hAnsi="Gill Sans Nova Light"/>
          <w:sz w:val="18"/>
          <w:szCs w:val="18"/>
        </w:rPr>
        <w:t xml:space="preserve"> </w:t>
      </w:r>
      <w:proofErr w:type="spellStart"/>
      <w:r w:rsidRPr="00A53EE3">
        <w:rPr>
          <w:rFonts w:ascii="Gill Sans Nova Light" w:hAnsi="Gill Sans Nova Light"/>
          <w:sz w:val="18"/>
          <w:szCs w:val="18"/>
        </w:rPr>
        <w:t>Maneelek</w:t>
      </w:r>
      <w:proofErr w:type="spellEnd"/>
      <w:r w:rsidRPr="00A53EE3">
        <w:rPr>
          <w:rFonts w:ascii="Gill Sans Nova Light" w:hAnsi="Gill Sans Nova Light"/>
          <w:sz w:val="18"/>
          <w:szCs w:val="18"/>
        </w:rPr>
        <w:t>.</w:t>
      </w:r>
    </w:p>
  </w:footnote>
  <w:footnote w:id="89">
    <w:p w14:paraId="04846D11" w14:textId="77777777"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w:t>
      </w:r>
      <w:proofErr w:type="spellStart"/>
      <w:r w:rsidRPr="00A53EE3">
        <w:rPr>
          <w:rFonts w:ascii="Gill Sans Nova Light" w:hAnsi="Gill Sans Nova Light"/>
          <w:sz w:val="18"/>
          <w:szCs w:val="18"/>
        </w:rPr>
        <w:t>FisheryProgress</w:t>
      </w:r>
      <w:proofErr w:type="spellEnd"/>
      <w:r w:rsidRPr="00A53EE3">
        <w:rPr>
          <w:rFonts w:ascii="Gill Sans Nova Light" w:hAnsi="Gill Sans Nova Light"/>
          <w:sz w:val="18"/>
          <w:szCs w:val="18"/>
        </w:rPr>
        <w:t xml:space="preserve">, ‘Human Rights and Social Responsibility Policy’, 12 May 2021, </w:t>
      </w:r>
      <w:hyperlink r:id="rId12" w:history="1">
        <w:r w:rsidRPr="00A53EE3">
          <w:rPr>
            <w:rStyle w:val="Hyperlink"/>
            <w:rFonts w:ascii="Gill Sans Nova Light" w:hAnsi="Gill Sans Nova Light"/>
            <w:sz w:val="18"/>
            <w:szCs w:val="18"/>
          </w:rPr>
          <w:t>https://fisheryprogress.org/sites/default/files/FP_SocialPolicy_English_5.7.21.pdf</w:t>
        </w:r>
      </w:hyperlink>
      <w:r w:rsidRPr="00A53EE3">
        <w:rPr>
          <w:rFonts w:ascii="Gill Sans Nova Light" w:hAnsi="Gill Sans Nova Light"/>
          <w:sz w:val="18"/>
          <w:szCs w:val="18"/>
        </w:rPr>
        <w:t xml:space="preserve">. </w:t>
      </w:r>
    </w:p>
  </w:footnote>
  <w:footnote w:id="90">
    <w:p w14:paraId="6758C8C4" w14:textId="77777777"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International Organisation for Migration (IOM), ‘IOM Guidance on Referral Mechanisms: For the Protection and Assistance of Migrants Vulnerable to Violence, Exploitation and Abuse, and Victims of Trafficking’ (2019), p.13.</w:t>
      </w:r>
    </w:p>
  </w:footnote>
  <w:footnote w:id="91">
    <w:p w14:paraId="541AEBC2" w14:textId="77777777"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Walk Free, ‘Charting Progress Against Forced Labour at Sea’ (2023), </w:t>
      </w:r>
      <w:hyperlink r:id="rId13" w:anchor="footnote:48" w:history="1">
        <w:r w:rsidRPr="00A53EE3">
          <w:rPr>
            <w:rStyle w:val="Hyperlink"/>
            <w:rFonts w:ascii="Gill Sans Nova Light" w:hAnsi="Gill Sans Nova Light"/>
            <w:sz w:val="18"/>
            <w:szCs w:val="18"/>
          </w:rPr>
          <w:t>https://www.walkfree.org/global-slavery-index/findings/spotlights/forced-labour-at-sea/#footnote:48</w:t>
        </w:r>
      </w:hyperlink>
      <w:r w:rsidRPr="00A53EE3">
        <w:rPr>
          <w:rFonts w:ascii="Gill Sans Nova Light" w:hAnsi="Gill Sans Nova Light"/>
          <w:sz w:val="18"/>
          <w:szCs w:val="18"/>
        </w:rPr>
        <w:t>. .</w:t>
      </w:r>
    </w:p>
  </w:footnote>
  <w:footnote w:id="92">
    <w:p w14:paraId="27D3422D" w14:textId="44D0AFC9"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w:t>
      </w:r>
      <w:r w:rsidR="006E5DEB" w:rsidRPr="00A53EE3">
        <w:rPr>
          <w:rFonts w:ascii="Gill Sans Nova Light" w:hAnsi="Gill Sans Nova Light"/>
          <w:sz w:val="18"/>
          <w:szCs w:val="18"/>
        </w:rPr>
        <w:t xml:space="preserve">AICHR Consultation, </w:t>
      </w:r>
      <w:r w:rsidR="009475EF" w:rsidRPr="00A53EE3">
        <w:rPr>
          <w:rFonts w:ascii="Gill Sans Nova Light" w:hAnsi="Gill Sans Nova Light"/>
          <w:sz w:val="18"/>
          <w:szCs w:val="18"/>
        </w:rPr>
        <w:t xml:space="preserve">Bali, Indonesia, 26-28 June 2023, </w:t>
      </w:r>
      <w:r w:rsidRPr="00A53EE3">
        <w:rPr>
          <w:rFonts w:ascii="Gill Sans Nova Light" w:hAnsi="Gill Sans Nova Light"/>
          <w:sz w:val="18"/>
          <w:szCs w:val="18"/>
        </w:rPr>
        <w:t xml:space="preserve">Session 2B – Thailand – Pravit </w:t>
      </w:r>
      <w:proofErr w:type="spellStart"/>
      <w:r w:rsidRPr="00A53EE3">
        <w:rPr>
          <w:rFonts w:ascii="Gill Sans Nova Light" w:hAnsi="Gill Sans Nova Light"/>
          <w:sz w:val="18"/>
          <w:szCs w:val="18"/>
        </w:rPr>
        <w:t>Roykaew</w:t>
      </w:r>
      <w:proofErr w:type="spellEnd"/>
      <w:r w:rsidRPr="00A53EE3">
        <w:rPr>
          <w:rFonts w:ascii="Gill Sans Nova Light" w:hAnsi="Gill Sans Nova Light"/>
          <w:sz w:val="18"/>
          <w:szCs w:val="18"/>
        </w:rPr>
        <w:t>.</w:t>
      </w:r>
    </w:p>
  </w:footnote>
  <w:footnote w:id="93">
    <w:p w14:paraId="2C229941" w14:textId="0A59AF07" w:rsidR="00B852E1" w:rsidRDefault="00B852E1">
      <w:pPr>
        <w:pStyle w:val="FootnoteText"/>
      </w:pPr>
      <w:r>
        <w:rPr>
          <w:rStyle w:val="FootnoteReference"/>
        </w:rPr>
        <w:footnoteRef/>
      </w:r>
      <w:r>
        <w:t xml:space="preserve"> </w:t>
      </w:r>
      <w:r w:rsidRPr="00A53EE3">
        <w:rPr>
          <w:rFonts w:ascii="Gill Sans Nova Light" w:hAnsi="Gill Sans Nova Light"/>
          <w:sz w:val="18"/>
          <w:szCs w:val="18"/>
        </w:rPr>
        <w:t>AICHR Consultation, Bali, Indonesia, 26-28 June 2023,</w:t>
      </w:r>
      <w:r>
        <w:rPr>
          <w:rFonts w:ascii="Gill Sans Nova Light" w:hAnsi="Gill Sans Nova Light"/>
          <w:sz w:val="18"/>
          <w:szCs w:val="18"/>
        </w:rPr>
        <w:t xml:space="preserve"> </w:t>
      </w:r>
      <w:r w:rsidRPr="00A53EE3">
        <w:rPr>
          <w:rFonts w:ascii="Gill Sans Nova Light" w:hAnsi="Gill Sans Nova Light"/>
          <w:sz w:val="18"/>
          <w:szCs w:val="18"/>
        </w:rPr>
        <w:t>Session 3 - IOM - Among Resi.</w:t>
      </w:r>
    </w:p>
  </w:footnote>
  <w:footnote w:id="94">
    <w:p w14:paraId="29520302" w14:textId="03D1922B" w:rsidR="00CB0063" w:rsidRPr="00A53EE3" w:rsidRDefault="00CB0063">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w:t>
      </w:r>
      <w:r w:rsidR="006E5DEB" w:rsidRPr="00A53EE3">
        <w:rPr>
          <w:rFonts w:ascii="Gill Sans Nova Light" w:hAnsi="Gill Sans Nova Light"/>
          <w:sz w:val="18"/>
          <w:szCs w:val="18"/>
        </w:rPr>
        <w:t xml:space="preserve">AICHR Consultation, </w:t>
      </w:r>
      <w:r w:rsidR="009475EF" w:rsidRPr="00A53EE3">
        <w:rPr>
          <w:rFonts w:ascii="Gill Sans Nova Light" w:hAnsi="Gill Sans Nova Light"/>
          <w:sz w:val="18"/>
          <w:szCs w:val="18"/>
        </w:rPr>
        <w:t xml:space="preserve">Bali, Indonesia, 26-28 June 2023, </w:t>
      </w:r>
      <w:r w:rsidRPr="00A53EE3">
        <w:rPr>
          <w:rFonts w:ascii="Gill Sans Nova Light" w:hAnsi="Gill Sans Nova Light"/>
          <w:sz w:val="18"/>
          <w:szCs w:val="18"/>
        </w:rPr>
        <w:t xml:space="preserve">Session 1B – Malaysia – Melissa Akhir – </w:t>
      </w:r>
      <w:proofErr w:type="spellStart"/>
      <w:r w:rsidRPr="00A53EE3">
        <w:rPr>
          <w:rFonts w:ascii="Gill Sans Nova Light" w:hAnsi="Gill Sans Nova Light"/>
          <w:sz w:val="18"/>
          <w:szCs w:val="18"/>
        </w:rPr>
        <w:t>Kemban</w:t>
      </w:r>
      <w:proofErr w:type="spellEnd"/>
      <w:r w:rsidRPr="00A53EE3">
        <w:rPr>
          <w:rFonts w:ascii="Gill Sans Nova Light" w:hAnsi="Gill Sans Nova Light"/>
          <w:sz w:val="18"/>
          <w:szCs w:val="18"/>
        </w:rPr>
        <w:t xml:space="preserve"> </w:t>
      </w:r>
      <w:proofErr w:type="spellStart"/>
      <w:r w:rsidRPr="00A53EE3">
        <w:rPr>
          <w:rFonts w:ascii="Gill Sans Nova Light" w:hAnsi="Gill Sans Nova Light"/>
          <w:sz w:val="18"/>
          <w:szCs w:val="18"/>
        </w:rPr>
        <w:t>Kolektif</w:t>
      </w:r>
      <w:proofErr w:type="spellEnd"/>
      <w:r w:rsidRPr="00A53EE3">
        <w:rPr>
          <w:rFonts w:ascii="Gill Sans Nova Light" w:hAnsi="Gill Sans Nova Light"/>
          <w:sz w:val="18"/>
          <w:szCs w:val="18"/>
        </w:rPr>
        <w:t xml:space="preserve">. </w:t>
      </w:r>
    </w:p>
  </w:footnote>
  <w:footnote w:id="95">
    <w:p w14:paraId="523605CF" w14:textId="4AB92BBE"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Ibid, p.17.</w:t>
      </w:r>
    </w:p>
  </w:footnote>
  <w:footnote w:id="96">
    <w:p w14:paraId="7D89C384" w14:textId="6E7CA7E4"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w:t>
      </w:r>
      <w:r w:rsidR="006E5DEB" w:rsidRPr="00A53EE3">
        <w:rPr>
          <w:rFonts w:ascii="Gill Sans Nova Light" w:hAnsi="Gill Sans Nova Light"/>
          <w:sz w:val="18"/>
          <w:szCs w:val="18"/>
        </w:rPr>
        <w:t xml:space="preserve">AICHR Consultation, </w:t>
      </w:r>
      <w:r w:rsidR="009475EF" w:rsidRPr="00A53EE3">
        <w:rPr>
          <w:rFonts w:ascii="Gill Sans Nova Light" w:hAnsi="Gill Sans Nova Light"/>
          <w:sz w:val="18"/>
          <w:szCs w:val="18"/>
        </w:rPr>
        <w:t>Bali, Indonesia, 26-28 June 2023, Session</w:t>
      </w:r>
      <w:r w:rsidRPr="00A53EE3">
        <w:rPr>
          <w:rFonts w:ascii="Gill Sans Nova Light" w:hAnsi="Gill Sans Nova Light"/>
          <w:sz w:val="18"/>
          <w:szCs w:val="18"/>
        </w:rPr>
        <w:t xml:space="preserve"> 1B - Malaysia - Melissa Akhir. </w:t>
      </w:r>
    </w:p>
  </w:footnote>
  <w:footnote w:id="97">
    <w:p w14:paraId="291E9FAF" w14:textId="586FA8AC" w:rsidR="00E17047" w:rsidRPr="00A53EE3" w:rsidRDefault="00E17047" w:rsidP="0000127A">
      <w:pPr>
        <w:pStyle w:val="FootnoteText"/>
        <w:rPr>
          <w:rFonts w:ascii="Gill Sans Nova Light" w:hAnsi="Gill Sans Nova Light" w:cs="Times New Roman"/>
          <w:sz w:val="18"/>
          <w:szCs w:val="18"/>
        </w:rPr>
      </w:pPr>
      <w:r w:rsidRPr="00A53EE3">
        <w:rPr>
          <w:rStyle w:val="FootnoteReference"/>
          <w:rFonts w:ascii="Gill Sans Nova Light" w:hAnsi="Gill Sans Nova Light" w:cs="Times New Roman"/>
          <w:sz w:val="18"/>
          <w:szCs w:val="18"/>
        </w:rPr>
        <w:footnoteRef/>
      </w:r>
      <w:r w:rsidRPr="00A53EE3">
        <w:rPr>
          <w:rFonts w:ascii="Gill Sans Nova Light" w:hAnsi="Gill Sans Nova Light" w:cs="Times New Roman"/>
          <w:sz w:val="18"/>
          <w:szCs w:val="18"/>
        </w:rPr>
        <w:t xml:space="preserve"> </w:t>
      </w:r>
      <w:r w:rsidR="006E5DEB" w:rsidRPr="00A53EE3">
        <w:rPr>
          <w:rFonts w:ascii="Gill Sans Nova Light" w:hAnsi="Gill Sans Nova Light"/>
          <w:sz w:val="18"/>
          <w:szCs w:val="18"/>
        </w:rPr>
        <w:t xml:space="preserve">AICHR Consultation, </w:t>
      </w:r>
      <w:r w:rsidR="009475EF" w:rsidRPr="00A53EE3">
        <w:rPr>
          <w:rFonts w:ascii="Gill Sans Nova Light" w:hAnsi="Gill Sans Nova Light"/>
          <w:sz w:val="18"/>
          <w:szCs w:val="18"/>
        </w:rPr>
        <w:t xml:space="preserve">Bali, Indonesia, 26-28 June 2023, </w:t>
      </w:r>
      <w:r w:rsidRPr="00A53EE3">
        <w:rPr>
          <w:rFonts w:ascii="Gill Sans Nova Light" w:hAnsi="Gill Sans Nova Light" w:cs="Times New Roman"/>
          <w:sz w:val="18"/>
          <w:szCs w:val="18"/>
        </w:rPr>
        <w:t xml:space="preserve">Session 1A – Philippines – </w:t>
      </w:r>
      <w:proofErr w:type="spellStart"/>
      <w:r w:rsidRPr="00A53EE3">
        <w:rPr>
          <w:rFonts w:ascii="Gill Sans Nova Light" w:hAnsi="Gill Sans Nova Light" w:cs="Times New Roman"/>
          <w:sz w:val="18"/>
          <w:szCs w:val="18"/>
        </w:rPr>
        <w:t>Faydah</w:t>
      </w:r>
      <w:proofErr w:type="spellEnd"/>
      <w:r w:rsidRPr="00A53EE3">
        <w:rPr>
          <w:rFonts w:ascii="Gill Sans Nova Light" w:hAnsi="Gill Sans Nova Light" w:cs="Times New Roman"/>
          <w:sz w:val="18"/>
          <w:szCs w:val="18"/>
        </w:rPr>
        <w:t xml:space="preserve"> </w:t>
      </w:r>
      <w:proofErr w:type="spellStart"/>
      <w:r w:rsidRPr="00A53EE3">
        <w:rPr>
          <w:rFonts w:ascii="Gill Sans Nova Light" w:hAnsi="Gill Sans Nova Light" w:cs="Times New Roman"/>
          <w:sz w:val="18"/>
          <w:szCs w:val="18"/>
        </w:rPr>
        <w:t>Dumarpa</w:t>
      </w:r>
      <w:proofErr w:type="spellEnd"/>
      <w:r w:rsidRPr="00A53EE3">
        <w:rPr>
          <w:rFonts w:ascii="Gill Sans Nova Light" w:hAnsi="Gill Sans Nova Light" w:cs="Times New Roman"/>
          <w:sz w:val="18"/>
          <w:szCs w:val="18"/>
        </w:rPr>
        <w:t>, slide 7.</w:t>
      </w:r>
    </w:p>
  </w:footnote>
  <w:footnote w:id="98">
    <w:p w14:paraId="16E0B273" w14:textId="77777777" w:rsidR="00E17047" w:rsidRPr="00A53EE3" w:rsidRDefault="00E17047" w:rsidP="0000127A">
      <w:pPr>
        <w:pStyle w:val="FootnoteText"/>
        <w:rPr>
          <w:rFonts w:ascii="Gill Sans Nova Light" w:hAnsi="Gill Sans Nova Light" w:cs="Times New Roman"/>
          <w:sz w:val="18"/>
          <w:szCs w:val="18"/>
        </w:rPr>
      </w:pPr>
      <w:r w:rsidRPr="00A53EE3">
        <w:rPr>
          <w:rStyle w:val="FootnoteReference"/>
          <w:rFonts w:ascii="Gill Sans Nova Light" w:hAnsi="Gill Sans Nova Light" w:cs="Times New Roman"/>
          <w:sz w:val="18"/>
          <w:szCs w:val="18"/>
        </w:rPr>
        <w:footnoteRef/>
      </w:r>
      <w:r w:rsidRPr="00A53EE3">
        <w:rPr>
          <w:rFonts w:ascii="Gill Sans Nova Light" w:hAnsi="Gill Sans Nova Light" w:cs="Times New Roman"/>
          <w:sz w:val="18"/>
          <w:szCs w:val="18"/>
        </w:rPr>
        <w:t xml:space="preserve"> Ibid.</w:t>
      </w:r>
    </w:p>
  </w:footnote>
  <w:footnote w:id="99">
    <w:p w14:paraId="452AB042" w14:textId="6EE6F808" w:rsidR="00E17047" w:rsidRPr="00A53EE3" w:rsidRDefault="00E17047" w:rsidP="0000127A">
      <w:pPr>
        <w:pStyle w:val="FootnoteText"/>
        <w:rPr>
          <w:rFonts w:ascii="Gill Sans Nova Light" w:hAnsi="Gill Sans Nova Light" w:cs="Times New Roman"/>
          <w:sz w:val="18"/>
          <w:szCs w:val="18"/>
        </w:rPr>
      </w:pPr>
      <w:r w:rsidRPr="00A53EE3">
        <w:rPr>
          <w:rStyle w:val="FootnoteReference"/>
          <w:rFonts w:ascii="Gill Sans Nova Light" w:hAnsi="Gill Sans Nova Light" w:cs="Times New Roman"/>
          <w:sz w:val="18"/>
          <w:szCs w:val="18"/>
        </w:rPr>
        <w:footnoteRef/>
      </w:r>
      <w:r w:rsidRPr="00A53EE3">
        <w:rPr>
          <w:rFonts w:ascii="Gill Sans Nova Light" w:hAnsi="Gill Sans Nova Light" w:cs="Times New Roman"/>
          <w:sz w:val="18"/>
          <w:szCs w:val="18"/>
        </w:rPr>
        <w:t xml:space="preserve"> </w:t>
      </w:r>
      <w:r w:rsidR="006E5DEB" w:rsidRPr="00A53EE3">
        <w:rPr>
          <w:rFonts w:ascii="Gill Sans Nova Light" w:hAnsi="Gill Sans Nova Light"/>
          <w:sz w:val="18"/>
          <w:szCs w:val="18"/>
        </w:rPr>
        <w:t xml:space="preserve">AICHR Consultation, </w:t>
      </w:r>
      <w:r w:rsidR="009475EF" w:rsidRPr="00A53EE3">
        <w:rPr>
          <w:rFonts w:ascii="Gill Sans Nova Light" w:hAnsi="Gill Sans Nova Light"/>
          <w:sz w:val="18"/>
          <w:szCs w:val="18"/>
        </w:rPr>
        <w:t xml:space="preserve">Bali, Indonesia, 26-28 June 2023, </w:t>
      </w:r>
      <w:r w:rsidRPr="00A53EE3">
        <w:rPr>
          <w:rFonts w:ascii="Gill Sans Nova Light" w:hAnsi="Gill Sans Nova Light" w:cs="Times New Roman"/>
          <w:sz w:val="18"/>
          <w:szCs w:val="18"/>
        </w:rPr>
        <w:t xml:space="preserve">Session 6 – Thailand – </w:t>
      </w:r>
      <w:proofErr w:type="spellStart"/>
      <w:r w:rsidRPr="00A53EE3">
        <w:rPr>
          <w:rFonts w:ascii="Gill Sans Nova Light" w:hAnsi="Gill Sans Nova Light" w:cs="Times New Roman"/>
          <w:sz w:val="18"/>
          <w:szCs w:val="18"/>
        </w:rPr>
        <w:t>Ratchapon</w:t>
      </w:r>
      <w:proofErr w:type="spellEnd"/>
      <w:r w:rsidRPr="00A53EE3">
        <w:rPr>
          <w:rFonts w:ascii="Gill Sans Nova Light" w:hAnsi="Gill Sans Nova Light" w:cs="Times New Roman"/>
          <w:sz w:val="18"/>
          <w:szCs w:val="18"/>
        </w:rPr>
        <w:t xml:space="preserve"> </w:t>
      </w:r>
      <w:proofErr w:type="spellStart"/>
      <w:r w:rsidRPr="00A53EE3">
        <w:rPr>
          <w:rFonts w:ascii="Gill Sans Nova Light" w:hAnsi="Gill Sans Nova Light" w:cs="Times New Roman"/>
          <w:sz w:val="18"/>
          <w:szCs w:val="18"/>
        </w:rPr>
        <w:t>Manaleek</w:t>
      </w:r>
      <w:proofErr w:type="spellEnd"/>
      <w:r w:rsidRPr="00A53EE3">
        <w:rPr>
          <w:rFonts w:ascii="Gill Sans Nova Light" w:hAnsi="Gill Sans Nova Light" w:cs="Times New Roman"/>
          <w:sz w:val="18"/>
          <w:szCs w:val="18"/>
        </w:rPr>
        <w:t xml:space="preserve">, slide 6. </w:t>
      </w:r>
    </w:p>
  </w:footnote>
  <w:footnote w:id="100">
    <w:p w14:paraId="11B89C96" w14:textId="291CFB70" w:rsidR="00E17047" w:rsidRPr="00A53EE3" w:rsidRDefault="00E17047" w:rsidP="0000127A">
      <w:pPr>
        <w:pStyle w:val="FootnoteText"/>
        <w:rPr>
          <w:rFonts w:ascii="Gill Sans Nova Light" w:hAnsi="Gill Sans Nova Light" w:cs="Times New Roman"/>
          <w:sz w:val="18"/>
          <w:szCs w:val="18"/>
        </w:rPr>
      </w:pPr>
      <w:r w:rsidRPr="00A53EE3">
        <w:rPr>
          <w:rStyle w:val="FootnoteReference"/>
          <w:rFonts w:ascii="Gill Sans Nova Light" w:hAnsi="Gill Sans Nova Light" w:cs="Times New Roman"/>
          <w:sz w:val="18"/>
          <w:szCs w:val="18"/>
        </w:rPr>
        <w:footnoteRef/>
      </w:r>
      <w:r w:rsidRPr="00A53EE3">
        <w:rPr>
          <w:rFonts w:ascii="Gill Sans Nova Light" w:hAnsi="Gill Sans Nova Light" w:cs="Times New Roman"/>
          <w:sz w:val="18"/>
          <w:szCs w:val="18"/>
        </w:rPr>
        <w:t xml:space="preserve"> </w:t>
      </w:r>
      <w:r w:rsidR="006E5DEB" w:rsidRPr="00A53EE3">
        <w:rPr>
          <w:rFonts w:ascii="Gill Sans Nova Light" w:hAnsi="Gill Sans Nova Light"/>
          <w:sz w:val="18"/>
          <w:szCs w:val="18"/>
        </w:rPr>
        <w:t xml:space="preserve">AICHR Consultation, </w:t>
      </w:r>
      <w:r w:rsidR="009475EF" w:rsidRPr="00A53EE3">
        <w:rPr>
          <w:rFonts w:ascii="Gill Sans Nova Light" w:hAnsi="Gill Sans Nova Light"/>
          <w:sz w:val="18"/>
          <w:szCs w:val="18"/>
        </w:rPr>
        <w:t xml:space="preserve">Bali, Indonesia, 26-28 June 2023, </w:t>
      </w:r>
      <w:r w:rsidRPr="00A53EE3">
        <w:rPr>
          <w:rFonts w:ascii="Gill Sans Nova Light" w:hAnsi="Gill Sans Nova Light" w:cs="Times New Roman"/>
          <w:sz w:val="18"/>
          <w:szCs w:val="18"/>
        </w:rPr>
        <w:t xml:space="preserve">Session 7 -ASEAN Secretariat – Aldo </w:t>
      </w:r>
      <w:proofErr w:type="spellStart"/>
      <w:r w:rsidRPr="00A53EE3">
        <w:rPr>
          <w:rFonts w:ascii="Gill Sans Nova Light" w:hAnsi="Gill Sans Nova Light" w:cs="Times New Roman"/>
          <w:sz w:val="18"/>
          <w:szCs w:val="18"/>
        </w:rPr>
        <w:t>Sitepu</w:t>
      </w:r>
      <w:proofErr w:type="spellEnd"/>
      <w:r w:rsidRPr="00A53EE3">
        <w:rPr>
          <w:rFonts w:ascii="Gill Sans Nova Light" w:hAnsi="Gill Sans Nova Light" w:cs="Times New Roman"/>
          <w:sz w:val="18"/>
          <w:szCs w:val="18"/>
        </w:rPr>
        <w:t xml:space="preserve">, slide 9. </w:t>
      </w:r>
    </w:p>
  </w:footnote>
  <w:footnote w:id="101">
    <w:p w14:paraId="3CC9E0CC" w14:textId="417616DE" w:rsidR="00A53EE3" w:rsidRPr="00A53EE3" w:rsidRDefault="00A53EE3">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AICHR Consultation, Bali, Indonesia, 26-28 June 2023, Session 4 - IJM - Andrew </w:t>
      </w:r>
      <w:proofErr w:type="spellStart"/>
      <w:r w:rsidRPr="00A53EE3">
        <w:rPr>
          <w:rFonts w:ascii="Gill Sans Nova Light" w:hAnsi="Gill Sans Nova Light"/>
          <w:sz w:val="18"/>
          <w:szCs w:val="18"/>
        </w:rPr>
        <w:t>Wasuwongse</w:t>
      </w:r>
      <w:proofErr w:type="spellEnd"/>
      <w:r w:rsidRPr="00A53EE3">
        <w:rPr>
          <w:rFonts w:ascii="Gill Sans Nova Light" w:hAnsi="Gill Sans Nova Light"/>
          <w:sz w:val="18"/>
          <w:szCs w:val="18"/>
        </w:rPr>
        <w:t>.</w:t>
      </w:r>
    </w:p>
  </w:footnote>
  <w:footnote w:id="102">
    <w:p w14:paraId="725BDA57" w14:textId="4B04309B" w:rsidR="00E17047" w:rsidRPr="00A53EE3" w:rsidRDefault="00E17047" w:rsidP="0000127A">
      <w:pPr>
        <w:rPr>
          <w:rFonts w:ascii="Gill Sans Nova Light" w:hAnsi="Gill Sans Nova Light" w:cstheme="minorHAnsi"/>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w:t>
      </w:r>
      <w:r w:rsidR="006E5DEB" w:rsidRPr="00A53EE3">
        <w:rPr>
          <w:rFonts w:ascii="Gill Sans Nova Light" w:hAnsi="Gill Sans Nova Light"/>
          <w:sz w:val="18"/>
          <w:szCs w:val="18"/>
        </w:rPr>
        <w:t xml:space="preserve">AICHR Consultation, </w:t>
      </w:r>
      <w:r w:rsidR="009475EF" w:rsidRPr="00A53EE3">
        <w:rPr>
          <w:rFonts w:ascii="Gill Sans Nova Light" w:hAnsi="Gill Sans Nova Light"/>
          <w:sz w:val="18"/>
          <w:szCs w:val="18"/>
        </w:rPr>
        <w:t xml:space="preserve">Bali, Indonesia, 26-28 June 2023, </w:t>
      </w:r>
      <w:r w:rsidR="009475EF" w:rsidRPr="00A53EE3">
        <w:rPr>
          <w:rFonts w:ascii="Gill Sans Nova Light" w:hAnsi="Gill Sans Nova Light" w:cstheme="minorHAnsi"/>
          <w:sz w:val="18"/>
          <w:szCs w:val="18"/>
        </w:rPr>
        <w:t>Session</w:t>
      </w:r>
      <w:r w:rsidRPr="00A53EE3">
        <w:rPr>
          <w:rFonts w:ascii="Gill Sans Nova Light" w:hAnsi="Gill Sans Nova Light" w:cstheme="minorHAnsi"/>
          <w:sz w:val="18"/>
          <w:szCs w:val="18"/>
        </w:rPr>
        <w:t xml:space="preserve"> 1B - Malaysia - Melissa Akhir – </w:t>
      </w:r>
      <w:proofErr w:type="spellStart"/>
      <w:r w:rsidRPr="00A53EE3">
        <w:rPr>
          <w:rFonts w:ascii="Gill Sans Nova Light" w:hAnsi="Gill Sans Nova Light" w:cstheme="minorHAnsi"/>
          <w:sz w:val="18"/>
          <w:szCs w:val="18"/>
        </w:rPr>
        <w:t>Kemban</w:t>
      </w:r>
      <w:proofErr w:type="spellEnd"/>
      <w:r w:rsidRPr="00A53EE3">
        <w:rPr>
          <w:rFonts w:ascii="Gill Sans Nova Light" w:hAnsi="Gill Sans Nova Light" w:cstheme="minorHAnsi"/>
          <w:sz w:val="18"/>
          <w:szCs w:val="18"/>
        </w:rPr>
        <w:t xml:space="preserve"> </w:t>
      </w:r>
      <w:proofErr w:type="spellStart"/>
      <w:r w:rsidRPr="00A53EE3">
        <w:rPr>
          <w:rFonts w:ascii="Gill Sans Nova Light" w:hAnsi="Gill Sans Nova Light" w:cstheme="minorHAnsi"/>
          <w:sz w:val="18"/>
          <w:szCs w:val="18"/>
        </w:rPr>
        <w:t>Kolektif</w:t>
      </w:r>
      <w:proofErr w:type="spellEnd"/>
      <w:r w:rsidRPr="00A53EE3">
        <w:rPr>
          <w:rFonts w:ascii="Gill Sans Nova Light" w:hAnsi="Gill Sans Nova Light" w:cstheme="minorHAnsi"/>
          <w:sz w:val="18"/>
          <w:szCs w:val="18"/>
        </w:rPr>
        <w:t xml:space="preserve"> </w:t>
      </w:r>
    </w:p>
  </w:footnote>
  <w:footnote w:id="103">
    <w:p w14:paraId="48D4301E" w14:textId="77777777"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w:t>
      </w:r>
      <w:r w:rsidRPr="00A53EE3">
        <w:rPr>
          <w:rFonts w:ascii="Gill Sans Nova Light" w:hAnsi="Gill Sans Nova Light" w:cs="Times New Roman"/>
          <w:sz w:val="18"/>
          <w:szCs w:val="18"/>
        </w:rPr>
        <w:t>IOM, Guidance on Referral Mechanisms, p.20</w:t>
      </w:r>
    </w:p>
  </w:footnote>
  <w:footnote w:id="104">
    <w:p w14:paraId="0F46DA20" w14:textId="77777777"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Rebecca Surtees and Laura S Johnson, ‘Recovery and Reintegration of Trafficking Victims: A Practitioner Guide’ (Regional Support Office: The Bali Process and the NEXUS Institute 2021), p.2. </w:t>
      </w:r>
    </w:p>
  </w:footnote>
  <w:footnote w:id="105">
    <w:p w14:paraId="2C2AAE54" w14:textId="77777777"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Yvonne Rafferty, The Identification, Recovery, and Reintegration of Victims of Child Trafficking within ASEAN: An Exploratory Study of Knowledge Gaps and Emerging Challenges, Journal of Human Trafficking, (2019), p. 4.</w:t>
      </w:r>
    </w:p>
  </w:footnote>
  <w:footnote w:id="106">
    <w:p w14:paraId="7C6EA8E6" w14:textId="77777777"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ASEAN, ‘The ASEAN Guidelines on Effective Return and Reintegration of Migrant Workers’ (2020) &lt;</w:t>
      </w:r>
      <w:hyperlink r:id="rId14" w:history="1">
        <w:r w:rsidRPr="00A53EE3">
          <w:rPr>
            <w:rStyle w:val="Hyperlink"/>
            <w:rFonts w:ascii="Gill Sans Nova Light" w:hAnsi="Gill Sans Nova Light"/>
            <w:sz w:val="18"/>
            <w:szCs w:val="18"/>
          </w:rPr>
          <w:t>https://asean.org/wp-content/uploads/2021/08/07-ASEAN-Guidelines-on-Effective-Return-and-Reintegration10.pdf</w:t>
        </w:r>
      </w:hyperlink>
      <w:r w:rsidRPr="00A53EE3">
        <w:rPr>
          <w:rFonts w:ascii="Gill Sans Nova Light" w:hAnsi="Gill Sans Nova Light"/>
          <w:sz w:val="18"/>
          <w:szCs w:val="18"/>
        </w:rPr>
        <w:t xml:space="preserve">, p.22. </w:t>
      </w:r>
    </w:p>
  </w:footnote>
  <w:footnote w:id="107">
    <w:p w14:paraId="3C527E55" w14:textId="1FE25759"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w:t>
      </w:r>
      <w:r w:rsidR="006E5DEB" w:rsidRPr="00A53EE3">
        <w:rPr>
          <w:rFonts w:ascii="Gill Sans Nova Light" w:hAnsi="Gill Sans Nova Light"/>
          <w:sz w:val="18"/>
          <w:szCs w:val="18"/>
        </w:rPr>
        <w:t xml:space="preserve">AICHR Consultation, </w:t>
      </w:r>
      <w:r w:rsidR="009475EF" w:rsidRPr="00A53EE3">
        <w:rPr>
          <w:rFonts w:ascii="Gill Sans Nova Light" w:hAnsi="Gill Sans Nova Light"/>
          <w:sz w:val="18"/>
          <w:szCs w:val="18"/>
        </w:rPr>
        <w:t>Bali, Indonesia, 26-28 June 2023, Session</w:t>
      </w:r>
      <w:r w:rsidRPr="00A53EE3">
        <w:rPr>
          <w:rFonts w:ascii="Gill Sans Nova Light" w:hAnsi="Gill Sans Nova Light"/>
          <w:sz w:val="18"/>
          <w:szCs w:val="18"/>
        </w:rPr>
        <w:t xml:space="preserve"> 1B - Malaysia - Melissa Akhir. </w:t>
      </w:r>
    </w:p>
  </w:footnote>
  <w:footnote w:id="108">
    <w:p w14:paraId="43C5699B" w14:textId="61FBB06A" w:rsidR="00E17047" w:rsidRPr="00A53EE3" w:rsidRDefault="00E17047" w:rsidP="0000127A">
      <w:pPr>
        <w:rPr>
          <w:rFonts w:ascii="Gill Sans Nova Light" w:hAnsi="Gill Sans Nova Light" w:cstheme="minorHAnsi"/>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w:t>
      </w:r>
      <w:r w:rsidR="006E5DEB" w:rsidRPr="00A53EE3">
        <w:rPr>
          <w:rFonts w:ascii="Gill Sans Nova Light" w:hAnsi="Gill Sans Nova Light"/>
          <w:sz w:val="18"/>
          <w:szCs w:val="18"/>
        </w:rPr>
        <w:t xml:space="preserve">AICHR Consultation, </w:t>
      </w:r>
      <w:r w:rsidR="009475EF" w:rsidRPr="00A53EE3">
        <w:rPr>
          <w:rFonts w:ascii="Gill Sans Nova Light" w:hAnsi="Gill Sans Nova Light"/>
          <w:sz w:val="18"/>
          <w:szCs w:val="18"/>
        </w:rPr>
        <w:t xml:space="preserve">Bali, Indonesia, 26-28 June 2023, </w:t>
      </w:r>
      <w:r w:rsidR="009475EF" w:rsidRPr="00A53EE3">
        <w:rPr>
          <w:rFonts w:ascii="Gill Sans Nova Light" w:hAnsi="Gill Sans Nova Light" w:cstheme="minorHAnsi"/>
          <w:sz w:val="18"/>
          <w:szCs w:val="18"/>
        </w:rPr>
        <w:t>Session</w:t>
      </w:r>
      <w:r w:rsidRPr="00A53EE3">
        <w:rPr>
          <w:rFonts w:ascii="Gill Sans Nova Light" w:hAnsi="Gill Sans Nova Light" w:cstheme="minorHAnsi"/>
          <w:sz w:val="18"/>
          <w:szCs w:val="18"/>
        </w:rPr>
        <w:t xml:space="preserve"> 1B - Philippines - Jelen </w:t>
      </w:r>
      <w:proofErr w:type="spellStart"/>
      <w:r w:rsidRPr="00A53EE3">
        <w:rPr>
          <w:rFonts w:ascii="Gill Sans Nova Light" w:hAnsi="Gill Sans Nova Light" w:cstheme="minorHAnsi"/>
          <w:sz w:val="18"/>
          <w:szCs w:val="18"/>
        </w:rPr>
        <w:t>Paclarin</w:t>
      </w:r>
      <w:proofErr w:type="spellEnd"/>
      <w:r w:rsidRPr="00A53EE3">
        <w:rPr>
          <w:rFonts w:ascii="Gill Sans Nova Light" w:hAnsi="Gill Sans Nova Light" w:cstheme="minorHAnsi"/>
          <w:sz w:val="18"/>
          <w:szCs w:val="18"/>
        </w:rPr>
        <w:t>.</w:t>
      </w:r>
    </w:p>
  </w:footnote>
  <w:footnote w:id="109">
    <w:p w14:paraId="07713A46" w14:textId="77777777"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David Rousseau, ‘Review of Models of Care for Trafficking Survivors in Thailand’ (</w:t>
      </w:r>
      <w:proofErr w:type="spellStart"/>
      <w:r w:rsidRPr="00A53EE3">
        <w:rPr>
          <w:rFonts w:ascii="Gill Sans Nova Light" w:hAnsi="Gill Sans Nova Light"/>
          <w:sz w:val="18"/>
          <w:szCs w:val="18"/>
        </w:rPr>
        <w:t>Winrock</w:t>
      </w:r>
      <w:proofErr w:type="spellEnd"/>
      <w:r w:rsidRPr="00A53EE3">
        <w:rPr>
          <w:rFonts w:ascii="Gill Sans Nova Light" w:hAnsi="Gill Sans Nova Light"/>
          <w:sz w:val="18"/>
          <w:szCs w:val="18"/>
        </w:rPr>
        <w:t xml:space="preserve"> International 2019), p.6.</w:t>
      </w:r>
    </w:p>
  </w:footnote>
  <w:footnote w:id="110">
    <w:p w14:paraId="13265842" w14:textId="4A7DC74B" w:rsidR="00803452" w:rsidRPr="00A53EE3" w:rsidRDefault="00803452">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w:t>
      </w:r>
      <w:r w:rsidR="006E5DEB" w:rsidRPr="00A53EE3">
        <w:rPr>
          <w:rFonts w:ascii="Gill Sans Nova Light" w:hAnsi="Gill Sans Nova Light"/>
          <w:sz w:val="18"/>
          <w:szCs w:val="18"/>
        </w:rPr>
        <w:t xml:space="preserve">AICHR Consultation, </w:t>
      </w:r>
      <w:r w:rsidR="009475EF" w:rsidRPr="00A53EE3">
        <w:rPr>
          <w:rFonts w:ascii="Gill Sans Nova Light" w:hAnsi="Gill Sans Nova Light"/>
          <w:sz w:val="18"/>
          <w:szCs w:val="18"/>
        </w:rPr>
        <w:t xml:space="preserve">Bali, Indonesia, 26-28 June 2023, </w:t>
      </w:r>
      <w:r w:rsidRPr="00A53EE3">
        <w:rPr>
          <w:rFonts w:ascii="Gill Sans Nova Light" w:hAnsi="Gill Sans Nova Light"/>
          <w:sz w:val="18"/>
          <w:szCs w:val="18"/>
        </w:rPr>
        <w:t xml:space="preserve">Session 6 – Philippines – Hannah Lizette. </w:t>
      </w:r>
    </w:p>
  </w:footnote>
  <w:footnote w:id="111">
    <w:p w14:paraId="1DD5568A" w14:textId="58B5AE5A" w:rsidR="00E17047" w:rsidRPr="00A53EE3" w:rsidRDefault="00E17047" w:rsidP="0000127A">
      <w:pPr>
        <w:pStyle w:val="FootnoteText"/>
        <w:rPr>
          <w:rFonts w:ascii="Gill Sans Nova Light" w:hAnsi="Gill Sans Nova Light" w:cs="Times New Roman"/>
          <w:sz w:val="18"/>
          <w:szCs w:val="18"/>
        </w:rPr>
      </w:pPr>
      <w:r w:rsidRPr="00A53EE3">
        <w:rPr>
          <w:rStyle w:val="FootnoteReference"/>
          <w:rFonts w:ascii="Gill Sans Nova Light" w:hAnsi="Gill Sans Nova Light" w:cs="Times New Roman"/>
          <w:sz w:val="18"/>
          <w:szCs w:val="18"/>
        </w:rPr>
        <w:footnoteRef/>
      </w:r>
      <w:r w:rsidRPr="00A53EE3">
        <w:rPr>
          <w:rFonts w:ascii="Gill Sans Nova Light" w:hAnsi="Gill Sans Nova Light" w:cs="Times New Roman"/>
          <w:sz w:val="18"/>
          <w:szCs w:val="18"/>
        </w:rPr>
        <w:t xml:space="preserve"> </w:t>
      </w:r>
      <w:r w:rsidR="006E5DEB" w:rsidRPr="00A53EE3">
        <w:rPr>
          <w:rFonts w:ascii="Gill Sans Nova Light" w:hAnsi="Gill Sans Nova Light"/>
          <w:sz w:val="18"/>
          <w:szCs w:val="18"/>
        </w:rPr>
        <w:t xml:space="preserve">AICHR Consultation, </w:t>
      </w:r>
      <w:r w:rsidR="009475EF" w:rsidRPr="00A53EE3">
        <w:rPr>
          <w:rFonts w:ascii="Gill Sans Nova Light" w:hAnsi="Gill Sans Nova Light"/>
          <w:sz w:val="18"/>
          <w:szCs w:val="18"/>
        </w:rPr>
        <w:t xml:space="preserve">Bali, Indonesia, 26-28 June 2023, </w:t>
      </w:r>
      <w:r w:rsidRPr="00A53EE3">
        <w:rPr>
          <w:rFonts w:ascii="Gill Sans Nova Light" w:hAnsi="Gill Sans Nova Light" w:cs="Times New Roman"/>
          <w:color w:val="000000" w:themeColor="text1"/>
          <w:sz w:val="18"/>
          <w:szCs w:val="18"/>
        </w:rPr>
        <w:t xml:space="preserve">Session 1A, </w:t>
      </w:r>
      <w:proofErr w:type="spellStart"/>
      <w:r w:rsidRPr="00A53EE3">
        <w:rPr>
          <w:rFonts w:ascii="Gill Sans Nova Light" w:hAnsi="Gill Sans Nova Light" w:cs="Times New Roman"/>
          <w:color w:val="000000" w:themeColor="text1"/>
          <w:sz w:val="18"/>
          <w:szCs w:val="18"/>
        </w:rPr>
        <w:t>Komnas</w:t>
      </w:r>
      <w:proofErr w:type="spellEnd"/>
      <w:r w:rsidRPr="00A53EE3">
        <w:rPr>
          <w:rFonts w:ascii="Gill Sans Nova Light" w:hAnsi="Gill Sans Nova Light" w:cs="Times New Roman"/>
          <w:color w:val="000000" w:themeColor="text1"/>
          <w:sz w:val="18"/>
          <w:szCs w:val="18"/>
        </w:rPr>
        <w:t xml:space="preserve"> Perempuan, Slide 11.</w:t>
      </w:r>
    </w:p>
  </w:footnote>
  <w:footnote w:id="112">
    <w:p w14:paraId="1C65AE12" w14:textId="7807E4A0" w:rsidR="00E17047" w:rsidRPr="00A53EE3" w:rsidRDefault="00E17047" w:rsidP="0000127A">
      <w:pPr>
        <w:pStyle w:val="FootnoteText"/>
        <w:rPr>
          <w:rFonts w:ascii="Gill Sans Nova Light" w:hAnsi="Gill Sans Nova Light" w:cs="Times New Roman"/>
          <w:sz w:val="18"/>
          <w:szCs w:val="18"/>
        </w:rPr>
      </w:pPr>
      <w:r w:rsidRPr="00A53EE3">
        <w:rPr>
          <w:rStyle w:val="FootnoteReference"/>
          <w:rFonts w:ascii="Gill Sans Nova Light" w:hAnsi="Gill Sans Nova Light" w:cs="Times New Roman"/>
          <w:sz w:val="18"/>
          <w:szCs w:val="18"/>
        </w:rPr>
        <w:footnoteRef/>
      </w:r>
      <w:r w:rsidRPr="00A53EE3">
        <w:rPr>
          <w:rFonts w:ascii="Gill Sans Nova Light" w:hAnsi="Gill Sans Nova Light" w:cs="Times New Roman"/>
          <w:sz w:val="18"/>
          <w:szCs w:val="18"/>
        </w:rPr>
        <w:t xml:space="preserve"> </w:t>
      </w:r>
      <w:r w:rsidR="006E5DEB" w:rsidRPr="00A53EE3">
        <w:rPr>
          <w:rFonts w:ascii="Gill Sans Nova Light" w:hAnsi="Gill Sans Nova Light"/>
          <w:sz w:val="18"/>
          <w:szCs w:val="18"/>
        </w:rPr>
        <w:t xml:space="preserve">AICHR Consultation, </w:t>
      </w:r>
      <w:r w:rsidR="009475EF" w:rsidRPr="00A53EE3">
        <w:rPr>
          <w:rFonts w:ascii="Gill Sans Nova Light" w:hAnsi="Gill Sans Nova Light"/>
          <w:sz w:val="18"/>
          <w:szCs w:val="18"/>
        </w:rPr>
        <w:t xml:space="preserve">Bali, Indonesia, 26-28 June 2023, </w:t>
      </w:r>
      <w:r w:rsidRPr="00A53EE3">
        <w:rPr>
          <w:rFonts w:ascii="Gill Sans Nova Light" w:hAnsi="Gill Sans Nova Light" w:cs="Times New Roman"/>
          <w:sz w:val="18"/>
          <w:szCs w:val="18"/>
        </w:rPr>
        <w:t xml:space="preserve">Session 1B – Philippines – Jelen </w:t>
      </w:r>
      <w:proofErr w:type="spellStart"/>
      <w:r w:rsidRPr="00A53EE3">
        <w:rPr>
          <w:rFonts w:ascii="Gill Sans Nova Light" w:hAnsi="Gill Sans Nova Light" w:cs="Times New Roman"/>
          <w:sz w:val="18"/>
          <w:szCs w:val="18"/>
        </w:rPr>
        <w:t>Paclarin</w:t>
      </w:r>
      <w:proofErr w:type="spellEnd"/>
      <w:r w:rsidRPr="00A53EE3">
        <w:rPr>
          <w:rFonts w:ascii="Gill Sans Nova Light" w:hAnsi="Gill Sans Nova Light" w:cs="Times New Roman"/>
          <w:sz w:val="18"/>
          <w:szCs w:val="18"/>
        </w:rPr>
        <w:t>, Slide 3.</w:t>
      </w:r>
    </w:p>
  </w:footnote>
  <w:footnote w:id="113">
    <w:p w14:paraId="03D3BC63" w14:textId="224CBCB6" w:rsidR="00E17047" w:rsidRPr="00A53EE3" w:rsidRDefault="00E17047" w:rsidP="0000127A">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w:t>
      </w:r>
      <w:r w:rsidR="006E5DEB" w:rsidRPr="00A53EE3">
        <w:rPr>
          <w:rFonts w:ascii="Gill Sans Nova Light" w:hAnsi="Gill Sans Nova Light"/>
          <w:sz w:val="18"/>
          <w:szCs w:val="18"/>
        </w:rPr>
        <w:t xml:space="preserve">AICHR Consultation, </w:t>
      </w:r>
      <w:r w:rsidR="009475EF" w:rsidRPr="00A53EE3">
        <w:rPr>
          <w:rFonts w:ascii="Gill Sans Nova Light" w:hAnsi="Gill Sans Nova Light"/>
          <w:sz w:val="18"/>
          <w:szCs w:val="18"/>
        </w:rPr>
        <w:t>Bali, Indonesia, 26-28 June 2023, Session</w:t>
      </w:r>
      <w:r w:rsidRPr="00A53EE3">
        <w:rPr>
          <w:rFonts w:ascii="Gill Sans Nova Light" w:hAnsi="Gill Sans Nova Light"/>
          <w:sz w:val="18"/>
          <w:szCs w:val="18"/>
        </w:rPr>
        <w:t xml:space="preserve"> 1A - Philippines - </w:t>
      </w:r>
      <w:proofErr w:type="spellStart"/>
      <w:r w:rsidRPr="00A53EE3">
        <w:rPr>
          <w:rFonts w:ascii="Gill Sans Nova Light" w:hAnsi="Gill Sans Nova Light"/>
          <w:sz w:val="18"/>
          <w:szCs w:val="18"/>
        </w:rPr>
        <w:t>Faydah</w:t>
      </w:r>
      <w:proofErr w:type="spellEnd"/>
      <w:r w:rsidRPr="00A53EE3">
        <w:rPr>
          <w:rFonts w:ascii="Gill Sans Nova Light" w:hAnsi="Gill Sans Nova Light"/>
          <w:sz w:val="18"/>
          <w:szCs w:val="18"/>
        </w:rPr>
        <w:t xml:space="preserve"> </w:t>
      </w:r>
      <w:proofErr w:type="spellStart"/>
      <w:r w:rsidRPr="00A53EE3">
        <w:rPr>
          <w:rFonts w:ascii="Gill Sans Nova Light" w:hAnsi="Gill Sans Nova Light"/>
          <w:sz w:val="18"/>
          <w:szCs w:val="18"/>
        </w:rPr>
        <w:t>Dumarpa</w:t>
      </w:r>
      <w:proofErr w:type="spellEnd"/>
      <w:r w:rsidRPr="00A53EE3">
        <w:rPr>
          <w:rFonts w:ascii="Gill Sans Nova Light" w:hAnsi="Gill Sans Nova Light"/>
          <w:sz w:val="18"/>
          <w:szCs w:val="18"/>
        </w:rPr>
        <w:t>.</w:t>
      </w:r>
    </w:p>
  </w:footnote>
  <w:footnote w:id="114">
    <w:p w14:paraId="736FA1CB" w14:textId="45BB0F91" w:rsidR="0051529B" w:rsidRPr="00A53EE3" w:rsidRDefault="0051529B">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w:t>
      </w:r>
      <w:r w:rsidR="006E5DEB" w:rsidRPr="00A53EE3">
        <w:rPr>
          <w:rFonts w:ascii="Gill Sans Nova Light" w:hAnsi="Gill Sans Nova Light"/>
          <w:sz w:val="18"/>
          <w:szCs w:val="18"/>
        </w:rPr>
        <w:t xml:space="preserve">AICHR Consultation, </w:t>
      </w:r>
      <w:r w:rsidR="009475EF" w:rsidRPr="00A53EE3">
        <w:rPr>
          <w:rFonts w:ascii="Gill Sans Nova Light" w:hAnsi="Gill Sans Nova Light"/>
          <w:sz w:val="18"/>
          <w:szCs w:val="18"/>
        </w:rPr>
        <w:t xml:space="preserve">Bali, Indonesia, 26-28 June 2023, </w:t>
      </w:r>
      <w:r w:rsidRPr="00A53EE3">
        <w:rPr>
          <w:rFonts w:ascii="Gill Sans Nova Light" w:hAnsi="Gill Sans Nova Light"/>
          <w:sz w:val="18"/>
          <w:szCs w:val="18"/>
        </w:rPr>
        <w:t xml:space="preserve">Session 6 – Thailand – From Rescue to Reintegration, slide 7, </w:t>
      </w:r>
    </w:p>
  </w:footnote>
  <w:footnote w:id="115">
    <w:p w14:paraId="29E0A113" w14:textId="6A0A61B7" w:rsidR="00F30377" w:rsidRPr="00A53EE3" w:rsidRDefault="00F30377">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00EC57FD">
        <w:rPr>
          <w:rFonts w:ascii="Gill Sans Nova Light" w:hAnsi="Gill Sans Nova Light"/>
          <w:sz w:val="18"/>
          <w:szCs w:val="18"/>
        </w:rPr>
        <w:t>Ibid</w:t>
      </w:r>
      <w:r w:rsidRPr="00A53EE3">
        <w:rPr>
          <w:rFonts w:ascii="Gill Sans Nova Light" w:hAnsi="Gill Sans Nova Light"/>
          <w:sz w:val="18"/>
          <w:szCs w:val="18"/>
        </w:rPr>
        <w:t>, slide 18.</w:t>
      </w:r>
    </w:p>
  </w:footnote>
  <w:footnote w:id="116">
    <w:p w14:paraId="5943BC7C" w14:textId="07AC31BC" w:rsidR="00803452" w:rsidRPr="00A53EE3" w:rsidRDefault="00803452">
      <w:pPr>
        <w:pStyle w:val="FootnoteText"/>
        <w:rPr>
          <w:rFonts w:ascii="Gill Sans Nova Light" w:hAnsi="Gill Sans Nova Light"/>
          <w:sz w:val="18"/>
          <w:szCs w:val="18"/>
        </w:rPr>
      </w:pPr>
      <w:r w:rsidRPr="00A53EE3">
        <w:rPr>
          <w:rStyle w:val="FootnoteReference"/>
          <w:rFonts w:ascii="Gill Sans Nova Light" w:hAnsi="Gill Sans Nova Light"/>
          <w:sz w:val="18"/>
          <w:szCs w:val="18"/>
        </w:rPr>
        <w:footnoteRef/>
      </w:r>
      <w:r w:rsidRPr="00A53EE3">
        <w:rPr>
          <w:rFonts w:ascii="Gill Sans Nova Light" w:hAnsi="Gill Sans Nova Light"/>
          <w:sz w:val="18"/>
          <w:szCs w:val="18"/>
        </w:rPr>
        <w:t xml:space="preserve"> </w:t>
      </w:r>
      <w:r w:rsidR="006E5DEB" w:rsidRPr="00A53EE3">
        <w:rPr>
          <w:rFonts w:ascii="Gill Sans Nova Light" w:hAnsi="Gill Sans Nova Light"/>
          <w:sz w:val="18"/>
          <w:szCs w:val="18"/>
        </w:rPr>
        <w:t xml:space="preserve">AICHR Consultation, </w:t>
      </w:r>
      <w:r w:rsidR="009475EF" w:rsidRPr="00A53EE3">
        <w:rPr>
          <w:rFonts w:ascii="Gill Sans Nova Light" w:hAnsi="Gill Sans Nova Light"/>
          <w:sz w:val="18"/>
          <w:szCs w:val="18"/>
        </w:rPr>
        <w:t>Bali, Indonesia, 26-28 June 2023, Session</w:t>
      </w:r>
      <w:r w:rsidR="00F30377" w:rsidRPr="00A53EE3">
        <w:rPr>
          <w:rFonts w:ascii="Gill Sans Nova Light" w:hAnsi="Gill Sans Nova Light"/>
          <w:sz w:val="18"/>
          <w:szCs w:val="18"/>
        </w:rPr>
        <w:t xml:space="preserve"> 1B - Philippines - Jelen </w:t>
      </w:r>
      <w:proofErr w:type="spellStart"/>
      <w:r w:rsidR="00F30377" w:rsidRPr="00A53EE3">
        <w:rPr>
          <w:rFonts w:ascii="Gill Sans Nova Light" w:hAnsi="Gill Sans Nova Light"/>
          <w:sz w:val="18"/>
          <w:szCs w:val="18"/>
        </w:rPr>
        <w:t>Paclarin</w:t>
      </w:r>
      <w:proofErr w:type="spellEnd"/>
      <w:r w:rsidR="00F30377" w:rsidRPr="00A53EE3">
        <w:rPr>
          <w:rFonts w:ascii="Gill Sans Nova Light" w:hAnsi="Gill Sans Nova Light"/>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5750" w14:textId="7F5722BC" w:rsidR="00250252" w:rsidRPr="00250252" w:rsidRDefault="00250252" w:rsidP="00250252">
    <w:pPr>
      <w:pStyle w:val="Header"/>
      <w:jc w:val="right"/>
      <w:rPr>
        <w:i/>
        <w:iCs/>
      </w:rPr>
    </w:pPr>
    <w:r>
      <w:rPr>
        <w:i/>
        <w:iCs/>
      </w:rPr>
      <w:t>Adopted AD-REF 16 December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333"/>
    <w:multiLevelType w:val="hybridMultilevel"/>
    <w:tmpl w:val="49D864B4"/>
    <w:lvl w:ilvl="0" w:tplc="DC66E7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B07D93"/>
    <w:multiLevelType w:val="hybridMultilevel"/>
    <w:tmpl w:val="73503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05FCC"/>
    <w:multiLevelType w:val="multilevel"/>
    <w:tmpl w:val="ABE29F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B75FCD"/>
    <w:multiLevelType w:val="hybridMultilevel"/>
    <w:tmpl w:val="06900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E2015"/>
    <w:multiLevelType w:val="hybridMultilevel"/>
    <w:tmpl w:val="D6287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1B01F94"/>
    <w:multiLevelType w:val="hybridMultilevel"/>
    <w:tmpl w:val="71184648"/>
    <w:lvl w:ilvl="0" w:tplc="2928639E">
      <w:start w:val="1"/>
      <w:numFmt w:val="bullet"/>
      <w:lvlText w:val=""/>
      <w:lvlJc w:val="left"/>
      <w:pPr>
        <w:ind w:left="144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761796"/>
    <w:multiLevelType w:val="hybridMultilevel"/>
    <w:tmpl w:val="1C647B24"/>
    <w:lvl w:ilvl="0" w:tplc="D0389F34">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D423E8"/>
    <w:multiLevelType w:val="hybridMultilevel"/>
    <w:tmpl w:val="DA0E0820"/>
    <w:lvl w:ilvl="0" w:tplc="BDA272A0">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81E83"/>
    <w:multiLevelType w:val="hybridMultilevel"/>
    <w:tmpl w:val="9EFE2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592B2A"/>
    <w:multiLevelType w:val="hybridMultilevel"/>
    <w:tmpl w:val="3C503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C4293"/>
    <w:multiLevelType w:val="hybridMultilevel"/>
    <w:tmpl w:val="CB922202"/>
    <w:lvl w:ilvl="0" w:tplc="7CA8C4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3E0C9C"/>
    <w:multiLevelType w:val="hybridMultilevel"/>
    <w:tmpl w:val="2D080458"/>
    <w:lvl w:ilvl="0" w:tplc="DB060B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06A6322"/>
    <w:multiLevelType w:val="hybridMultilevel"/>
    <w:tmpl w:val="D628792C"/>
    <w:lvl w:ilvl="0" w:tplc="6A9C82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052CF3"/>
    <w:multiLevelType w:val="hybridMultilevel"/>
    <w:tmpl w:val="F5824152"/>
    <w:lvl w:ilvl="0" w:tplc="B6AEC35A">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4B14D6"/>
    <w:multiLevelType w:val="hybridMultilevel"/>
    <w:tmpl w:val="ED36D992"/>
    <w:lvl w:ilvl="0" w:tplc="A1BE62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DB091C"/>
    <w:multiLevelType w:val="hybridMultilevel"/>
    <w:tmpl w:val="76146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32648F"/>
    <w:multiLevelType w:val="multilevel"/>
    <w:tmpl w:val="B5A62AB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ascii="Gill Sans Nova Light" w:hAnsi="Gill Sans Nova Light" w:hint="default"/>
        <w:b w:val="0"/>
        <w:bCs w:val="0"/>
        <w:i w:val="0"/>
        <w:iCs w:val="0"/>
        <w:color w:val="000000" w:themeColor="text1"/>
        <w:sz w:val="20"/>
        <w:szCs w:val="2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DEB1F92"/>
    <w:multiLevelType w:val="hybridMultilevel"/>
    <w:tmpl w:val="AE882F5A"/>
    <w:lvl w:ilvl="0" w:tplc="D9786A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E2D08AB"/>
    <w:multiLevelType w:val="hybridMultilevel"/>
    <w:tmpl w:val="849E3534"/>
    <w:lvl w:ilvl="0" w:tplc="802220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986FE5"/>
    <w:multiLevelType w:val="hybridMultilevel"/>
    <w:tmpl w:val="0554B7DA"/>
    <w:lvl w:ilvl="0" w:tplc="BDA272A0">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053F0A"/>
    <w:multiLevelType w:val="hybridMultilevel"/>
    <w:tmpl w:val="38125D28"/>
    <w:lvl w:ilvl="0" w:tplc="2928639E">
      <w:start w:val="1"/>
      <w:numFmt w:val="bullet"/>
      <w:lvlText w:val=""/>
      <w:lvlJc w:val="left"/>
      <w:pPr>
        <w:ind w:left="1440" w:hanging="360"/>
      </w:pPr>
      <w:rPr>
        <w:rFonts w:ascii="Symbol" w:hAnsi="Symbol" w:hint="default"/>
        <w:sz w:val="20"/>
        <w:szCs w:val="2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89332669">
    <w:abstractNumId w:val="14"/>
  </w:num>
  <w:num w:numId="2" w16cid:durableId="378673927">
    <w:abstractNumId w:val="3"/>
  </w:num>
  <w:num w:numId="3" w16cid:durableId="1590771346">
    <w:abstractNumId w:val="2"/>
  </w:num>
  <w:num w:numId="4" w16cid:durableId="1936555121">
    <w:abstractNumId w:val="12"/>
  </w:num>
  <w:num w:numId="5" w16cid:durableId="926426709">
    <w:abstractNumId w:val="10"/>
  </w:num>
  <w:num w:numId="6" w16cid:durableId="1729301294">
    <w:abstractNumId w:val="18"/>
  </w:num>
  <w:num w:numId="7" w16cid:durableId="231550761">
    <w:abstractNumId w:val="4"/>
  </w:num>
  <w:num w:numId="8" w16cid:durableId="1444729">
    <w:abstractNumId w:val="1"/>
  </w:num>
  <w:num w:numId="9" w16cid:durableId="1168669090">
    <w:abstractNumId w:val="8"/>
  </w:num>
  <w:num w:numId="10" w16cid:durableId="173155578">
    <w:abstractNumId w:val="13"/>
  </w:num>
  <w:num w:numId="11" w16cid:durableId="2052225435">
    <w:abstractNumId w:val="7"/>
  </w:num>
  <w:num w:numId="12" w16cid:durableId="1494419783">
    <w:abstractNumId w:val="16"/>
  </w:num>
  <w:num w:numId="13" w16cid:durableId="961226135">
    <w:abstractNumId w:val="5"/>
  </w:num>
  <w:num w:numId="14" w16cid:durableId="516501196">
    <w:abstractNumId w:val="6"/>
  </w:num>
  <w:num w:numId="15" w16cid:durableId="871579761">
    <w:abstractNumId w:val="0"/>
  </w:num>
  <w:num w:numId="16" w16cid:durableId="2028604936">
    <w:abstractNumId w:val="17"/>
  </w:num>
  <w:num w:numId="17" w16cid:durableId="114326564">
    <w:abstractNumId w:val="19"/>
  </w:num>
  <w:num w:numId="18" w16cid:durableId="753429808">
    <w:abstractNumId w:val="20"/>
  </w:num>
  <w:num w:numId="19" w16cid:durableId="1141312922">
    <w:abstractNumId w:val="11"/>
  </w:num>
  <w:num w:numId="20" w16cid:durableId="1682198079">
    <w:abstractNumId w:val="15"/>
  </w:num>
  <w:num w:numId="21" w16cid:durableId="21160992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84C"/>
    <w:rsid w:val="0000127A"/>
    <w:rsid w:val="000131A8"/>
    <w:rsid w:val="000733A3"/>
    <w:rsid w:val="00075983"/>
    <w:rsid w:val="000A0D44"/>
    <w:rsid w:val="000A78F8"/>
    <w:rsid w:val="000B73CF"/>
    <w:rsid w:val="000C1EF2"/>
    <w:rsid w:val="000C2260"/>
    <w:rsid w:val="000C76C6"/>
    <w:rsid w:val="000D0E46"/>
    <w:rsid w:val="000D5EE4"/>
    <w:rsid w:val="000E37BF"/>
    <w:rsid w:val="000E7E98"/>
    <w:rsid w:val="000F27A0"/>
    <w:rsid w:val="00104751"/>
    <w:rsid w:val="00130795"/>
    <w:rsid w:val="001424B2"/>
    <w:rsid w:val="00145BD9"/>
    <w:rsid w:val="001671E8"/>
    <w:rsid w:val="001A2793"/>
    <w:rsid w:val="001A4001"/>
    <w:rsid w:val="001C20DE"/>
    <w:rsid w:val="001C41D5"/>
    <w:rsid w:val="00223F66"/>
    <w:rsid w:val="0023366A"/>
    <w:rsid w:val="00250252"/>
    <w:rsid w:val="00277A9F"/>
    <w:rsid w:val="002823CB"/>
    <w:rsid w:val="00284DF8"/>
    <w:rsid w:val="00287434"/>
    <w:rsid w:val="0029605A"/>
    <w:rsid w:val="002A1955"/>
    <w:rsid w:val="00302CD6"/>
    <w:rsid w:val="00305F3E"/>
    <w:rsid w:val="00310F28"/>
    <w:rsid w:val="00332CC9"/>
    <w:rsid w:val="003350A8"/>
    <w:rsid w:val="00342D9C"/>
    <w:rsid w:val="00344CF1"/>
    <w:rsid w:val="003637C3"/>
    <w:rsid w:val="003736A8"/>
    <w:rsid w:val="0038180C"/>
    <w:rsid w:val="00387F2A"/>
    <w:rsid w:val="003A45B6"/>
    <w:rsid w:val="003D2149"/>
    <w:rsid w:val="003E0887"/>
    <w:rsid w:val="003E5B06"/>
    <w:rsid w:val="00435485"/>
    <w:rsid w:val="0045504C"/>
    <w:rsid w:val="00461C3B"/>
    <w:rsid w:val="0047591D"/>
    <w:rsid w:val="00476848"/>
    <w:rsid w:val="004B1494"/>
    <w:rsid w:val="004D26C1"/>
    <w:rsid w:val="004E1B03"/>
    <w:rsid w:val="004E4913"/>
    <w:rsid w:val="004F1B05"/>
    <w:rsid w:val="004F71E6"/>
    <w:rsid w:val="0051529B"/>
    <w:rsid w:val="005255E2"/>
    <w:rsid w:val="005516D5"/>
    <w:rsid w:val="005A1EB7"/>
    <w:rsid w:val="005B7593"/>
    <w:rsid w:val="005C5BCF"/>
    <w:rsid w:val="005D0DBD"/>
    <w:rsid w:val="00603669"/>
    <w:rsid w:val="0061169E"/>
    <w:rsid w:val="00656692"/>
    <w:rsid w:val="0069102B"/>
    <w:rsid w:val="006C7167"/>
    <w:rsid w:val="006E5DEB"/>
    <w:rsid w:val="006F563F"/>
    <w:rsid w:val="00707FA4"/>
    <w:rsid w:val="007554FD"/>
    <w:rsid w:val="00762206"/>
    <w:rsid w:val="00776657"/>
    <w:rsid w:val="00777157"/>
    <w:rsid w:val="00782813"/>
    <w:rsid w:val="007B4A14"/>
    <w:rsid w:val="007D7387"/>
    <w:rsid w:val="00803452"/>
    <w:rsid w:val="00803F92"/>
    <w:rsid w:val="008123D3"/>
    <w:rsid w:val="00831CAB"/>
    <w:rsid w:val="008351A2"/>
    <w:rsid w:val="00841DBA"/>
    <w:rsid w:val="008966EA"/>
    <w:rsid w:val="008E31E8"/>
    <w:rsid w:val="008F3D70"/>
    <w:rsid w:val="008F56CA"/>
    <w:rsid w:val="009368AD"/>
    <w:rsid w:val="0093760D"/>
    <w:rsid w:val="009475EF"/>
    <w:rsid w:val="00947F52"/>
    <w:rsid w:val="009510A8"/>
    <w:rsid w:val="009517D4"/>
    <w:rsid w:val="0098392C"/>
    <w:rsid w:val="009973F5"/>
    <w:rsid w:val="009A0B5D"/>
    <w:rsid w:val="009A3A9A"/>
    <w:rsid w:val="009C50B8"/>
    <w:rsid w:val="009E6686"/>
    <w:rsid w:val="009F68A6"/>
    <w:rsid w:val="00A30A46"/>
    <w:rsid w:val="00A511F2"/>
    <w:rsid w:val="00A53EE3"/>
    <w:rsid w:val="00A72243"/>
    <w:rsid w:val="00A83649"/>
    <w:rsid w:val="00A874C3"/>
    <w:rsid w:val="00A918D9"/>
    <w:rsid w:val="00AC6477"/>
    <w:rsid w:val="00AD6614"/>
    <w:rsid w:val="00AE29AD"/>
    <w:rsid w:val="00AE5935"/>
    <w:rsid w:val="00AF24F1"/>
    <w:rsid w:val="00AF4934"/>
    <w:rsid w:val="00B349E4"/>
    <w:rsid w:val="00B720C6"/>
    <w:rsid w:val="00B852E1"/>
    <w:rsid w:val="00BD7C47"/>
    <w:rsid w:val="00BE47FB"/>
    <w:rsid w:val="00BE6990"/>
    <w:rsid w:val="00C00725"/>
    <w:rsid w:val="00C04AAC"/>
    <w:rsid w:val="00C3284C"/>
    <w:rsid w:val="00C5129C"/>
    <w:rsid w:val="00C8342D"/>
    <w:rsid w:val="00C96662"/>
    <w:rsid w:val="00CB0063"/>
    <w:rsid w:val="00CC4F94"/>
    <w:rsid w:val="00CE40CF"/>
    <w:rsid w:val="00CF49DD"/>
    <w:rsid w:val="00D228C6"/>
    <w:rsid w:val="00D26A55"/>
    <w:rsid w:val="00D6587D"/>
    <w:rsid w:val="00D7426A"/>
    <w:rsid w:val="00D81F14"/>
    <w:rsid w:val="00DC6963"/>
    <w:rsid w:val="00DE153B"/>
    <w:rsid w:val="00DF1D78"/>
    <w:rsid w:val="00E150C9"/>
    <w:rsid w:val="00E17047"/>
    <w:rsid w:val="00E5625E"/>
    <w:rsid w:val="00E63643"/>
    <w:rsid w:val="00E74725"/>
    <w:rsid w:val="00E84D95"/>
    <w:rsid w:val="00E91259"/>
    <w:rsid w:val="00E964FD"/>
    <w:rsid w:val="00EC57FD"/>
    <w:rsid w:val="00EC67A4"/>
    <w:rsid w:val="00ED1A2B"/>
    <w:rsid w:val="00ED4995"/>
    <w:rsid w:val="00EE45E7"/>
    <w:rsid w:val="00EF0FEB"/>
    <w:rsid w:val="00F21F57"/>
    <w:rsid w:val="00F277FC"/>
    <w:rsid w:val="00F30377"/>
    <w:rsid w:val="00F30CEB"/>
    <w:rsid w:val="00F43ACD"/>
    <w:rsid w:val="00F47F16"/>
    <w:rsid w:val="00F5547C"/>
    <w:rsid w:val="00F62181"/>
    <w:rsid w:val="00F739EE"/>
    <w:rsid w:val="00F778F4"/>
    <w:rsid w:val="00FC3631"/>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9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F94"/>
    <w:rPr>
      <w:rFonts w:ascii="Times New Roman" w:eastAsia="Times New Roman" w:hAnsi="Times New Roman" w:cs="Times New Roman"/>
      <w:lang w:bidi="ar-SA"/>
    </w:rPr>
  </w:style>
  <w:style w:type="paragraph" w:styleId="Heading1">
    <w:name w:val="heading 1"/>
    <w:basedOn w:val="Normal"/>
    <w:next w:val="Normal"/>
    <w:link w:val="Heading1Char"/>
    <w:uiPriority w:val="9"/>
    <w:qFormat/>
    <w:rsid w:val="0000127A"/>
    <w:pPr>
      <w:keepNext/>
      <w:keepLines/>
      <w:spacing w:before="240"/>
      <w:outlineLvl w:val="0"/>
    </w:pPr>
    <w:rPr>
      <w:rFonts w:asciiTheme="majorHAnsi" w:eastAsiaTheme="majorEastAsia" w:hAnsiTheme="majorHAnsi" w:cstheme="majorBidi"/>
      <w:color w:val="2F5496" w:themeColor="accent1" w:themeShade="BF"/>
      <w:sz w:val="32"/>
      <w:szCs w:val="32"/>
      <w:lang w:bidi="he-IL"/>
    </w:rPr>
  </w:style>
  <w:style w:type="paragraph" w:styleId="Heading2">
    <w:name w:val="heading 2"/>
    <w:basedOn w:val="Normal"/>
    <w:next w:val="Normal"/>
    <w:link w:val="Heading2Char"/>
    <w:uiPriority w:val="9"/>
    <w:unhideWhenUsed/>
    <w:qFormat/>
    <w:rsid w:val="0000127A"/>
    <w:pPr>
      <w:keepNext/>
      <w:keepLines/>
      <w:widowControl w:val="0"/>
      <w:spacing w:before="40"/>
      <w:outlineLvl w:val="1"/>
    </w:pPr>
    <w:rPr>
      <w:rFonts w:asciiTheme="majorHAnsi" w:eastAsiaTheme="majorEastAsia" w:hAnsiTheme="majorHAnsi" w:cstheme="majorBidi"/>
      <w:color w:val="2F5496" w:themeColor="accent1" w:themeShade="BF"/>
      <w:sz w:val="26"/>
      <w:szCs w:val="26"/>
      <w:lang w:eastAsia="es-ES"/>
    </w:rPr>
  </w:style>
  <w:style w:type="paragraph" w:styleId="Heading3">
    <w:name w:val="heading 3"/>
    <w:basedOn w:val="Normal"/>
    <w:next w:val="Normal"/>
    <w:link w:val="Heading3Char"/>
    <w:uiPriority w:val="9"/>
    <w:unhideWhenUsed/>
    <w:qFormat/>
    <w:rsid w:val="0000127A"/>
    <w:pPr>
      <w:keepNext/>
      <w:keepLines/>
      <w:spacing w:before="40"/>
      <w:outlineLvl w:val="2"/>
    </w:pPr>
    <w:rPr>
      <w:rFonts w:asciiTheme="majorHAnsi" w:eastAsiaTheme="majorEastAsia" w:hAnsiTheme="majorHAnsi" w:cstheme="majorBidi"/>
      <w:color w:val="1F3763" w:themeColor="accent1" w:themeShade="7F"/>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27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0127A"/>
    <w:rPr>
      <w:rFonts w:asciiTheme="majorHAnsi" w:eastAsiaTheme="majorEastAsia" w:hAnsiTheme="majorHAnsi" w:cstheme="majorBidi"/>
      <w:color w:val="2F5496" w:themeColor="accent1" w:themeShade="BF"/>
      <w:sz w:val="26"/>
      <w:szCs w:val="26"/>
      <w:lang w:eastAsia="es-ES" w:bidi="ar-SA"/>
    </w:rPr>
  </w:style>
  <w:style w:type="paragraph" w:styleId="FootnoteText">
    <w:name w:val="footnote text"/>
    <w:basedOn w:val="Normal"/>
    <w:link w:val="FootnoteTextChar"/>
    <w:uiPriority w:val="99"/>
    <w:unhideWhenUsed/>
    <w:rsid w:val="0000127A"/>
    <w:rPr>
      <w:rFonts w:asciiTheme="minorHAnsi" w:eastAsiaTheme="minorEastAsia" w:hAnsiTheme="minorHAnsi" w:cstheme="minorBidi"/>
      <w:sz w:val="20"/>
      <w:szCs w:val="20"/>
      <w:lang w:bidi="he-IL"/>
    </w:rPr>
  </w:style>
  <w:style w:type="character" w:customStyle="1" w:styleId="FootnoteTextChar">
    <w:name w:val="Footnote Text Char"/>
    <w:basedOn w:val="DefaultParagraphFont"/>
    <w:link w:val="FootnoteText"/>
    <w:uiPriority w:val="99"/>
    <w:rsid w:val="0000127A"/>
    <w:rPr>
      <w:sz w:val="20"/>
      <w:szCs w:val="20"/>
    </w:rPr>
  </w:style>
  <w:style w:type="character" w:styleId="FootnoteReference">
    <w:name w:val="footnote reference"/>
    <w:basedOn w:val="DefaultParagraphFont"/>
    <w:uiPriority w:val="99"/>
    <w:unhideWhenUsed/>
    <w:rsid w:val="0000127A"/>
    <w:rPr>
      <w:vertAlign w:val="superscript"/>
    </w:rPr>
  </w:style>
  <w:style w:type="character" w:styleId="CommentReference">
    <w:name w:val="annotation reference"/>
    <w:basedOn w:val="DefaultParagraphFont"/>
    <w:uiPriority w:val="99"/>
    <w:semiHidden/>
    <w:unhideWhenUsed/>
    <w:rsid w:val="0000127A"/>
    <w:rPr>
      <w:sz w:val="16"/>
      <w:szCs w:val="16"/>
    </w:rPr>
  </w:style>
  <w:style w:type="paragraph" w:styleId="CommentText">
    <w:name w:val="annotation text"/>
    <w:basedOn w:val="Normal"/>
    <w:link w:val="CommentTextChar"/>
    <w:uiPriority w:val="99"/>
    <w:semiHidden/>
    <w:unhideWhenUsed/>
    <w:rsid w:val="0000127A"/>
    <w:rPr>
      <w:rFonts w:asciiTheme="minorHAnsi" w:eastAsiaTheme="minorEastAsia" w:hAnsiTheme="minorHAnsi" w:cstheme="minorBidi"/>
      <w:sz w:val="20"/>
      <w:szCs w:val="20"/>
      <w:lang w:bidi="he-IL"/>
    </w:rPr>
  </w:style>
  <w:style w:type="character" w:customStyle="1" w:styleId="CommentTextChar">
    <w:name w:val="Comment Text Char"/>
    <w:basedOn w:val="DefaultParagraphFont"/>
    <w:link w:val="CommentText"/>
    <w:uiPriority w:val="99"/>
    <w:semiHidden/>
    <w:rsid w:val="0000127A"/>
    <w:rPr>
      <w:sz w:val="20"/>
      <w:szCs w:val="20"/>
    </w:rPr>
  </w:style>
  <w:style w:type="paragraph" w:styleId="CommentSubject">
    <w:name w:val="annotation subject"/>
    <w:basedOn w:val="CommentText"/>
    <w:next w:val="CommentText"/>
    <w:link w:val="CommentSubjectChar"/>
    <w:uiPriority w:val="99"/>
    <w:semiHidden/>
    <w:unhideWhenUsed/>
    <w:rsid w:val="0000127A"/>
    <w:rPr>
      <w:b/>
      <w:bCs/>
    </w:rPr>
  </w:style>
  <w:style w:type="character" w:customStyle="1" w:styleId="CommentSubjectChar">
    <w:name w:val="Comment Subject Char"/>
    <w:basedOn w:val="CommentTextChar"/>
    <w:link w:val="CommentSubject"/>
    <w:uiPriority w:val="99"/>
    <w:semiHidden/>
    <w:rsid w:val="0000127A"/>
    <w:rPr>
      <w:b/>
      <w:bCs/>
      <w:sz w:val="20"/>
      <w:szCs w:val="20"/>
    </w:rPr>
  </w:style>
  <w:style w:type="paragraph" w:styleId="ListParagraph">
    <w:name w:val="List Paragraph"/>
    <w:aliases w:val="Recommendation,List Paragraph1,En tête 1,NFP GP Bulleted List,List Paragraph11,Footnote Sam,Normal Italics,List Paragraph111,L,F5 List Paragraph,Dot pt,CV text,Table text,Medium Grid 1 - Accent 21,Numbered Paragraph,List Paragraph2,3,Text"/>
    <w:basedOn w:val="Normal"/>
    <w:link w:val="ListParagraphChar"/>
    <w:uiPriority w:val="34"/>
    <w:qFormat/>
    <w:rsid w:val="0000127A"/>
    <w:pPr>
      <w:ind w:left="720"/>
      <w:contextualSpacing/>
    </w:pPr>
    <w:rPr>
      <w:rFonts w:asciiTheme="minorHAnsi" w:eastAsiaTheme="minorEastAsia" w:hAnsiTheme="minorHAnsi" w:cstheme="minorBidi"/>
      <w:lang w:bidi="he-IL"/>
    </w:rPr>
  </w:style>
  <w:style w:type="character" w:customStyle="1" w:styleId="ListParagraphChar">
    <w:name w:val="List Paragraph Char"/>
    <w:aliases w:val="Recommendation Char,List Paragraph1 Char,En tête 1 Char,NFP GP Bulleted List Char,List Paragraph11 Char,Footnote Sam Char,Normal Italics Char,List Paragraph111 Char,L Char,F5 List Paragraph Char,Dot pt Char,CV text Char,3 Char"/>
    <w:link w:val="ListParagraph"/>
    <w:uiPriority w:val="34"/>
    <w:qFormat/>
    <w:locked/>
    <w:rsid w:val="0000127A"/>
  </w:style>
  <w:style w:type="character" w:styleId="Hyperlink">
    <w:name w:val="Hyperlink"/>
    <w:basedOn w:val="DefaultParagraphFont"/>
    <w:uiPriority w:val="99"/>
    <w:unhideWhenUsed/>
    <w:rsid w:val="0000127A"/>
    <w:rPr>
      <w:color w:val="0563C1" w:themeColor="hyperlink"/>
      <w:u w:val="single"/>
    </w:rPr>
  </w:style>
  <w:style w:type="character" w:styleId="UnresolvedMention">
    <w:name w:val="Unresolved Mention"/>
    <w:basedOn w:val="DefaultParagraphFont"/>
    <w:uiPriority w:val="99"/>
    <w:semiHidden/>
    <w:unhideWhenUsed/>
    <w:rsid w:val="0000127A"/>
    <w:rPr>
      <w:color w:val="605E5C"/>
      <w:shd w:val="clear" w:color="auto" w:fill="E1DFDD"/>
    </w:rPr>
  </w:style>
  <w:style w:type="paragraph" w:styleId="Header">
    <w:name w:val="header"/>
    <w:basedOn w:val="Normal"/>
    <w:link w:val="HeaderChar"/>
    <w:uiPriority w:val="99"/>
    <w:unhideWhenUsed/>
    <w:rsid w:val="0000127A"/>
    <w:pPr>
      <w:tabs>
        <w:tab w:val="center" w:pos="4513"/>
        <w:tab w:val="right" w:pos="9026"/>
      </w:tabs>
    </w:pPr>
    <w:rPr>
      <w:rFonts w:asciiTheme="minorHAnsi" w:eastAsiaTheme="minorEastAsia" w:hAnsiTheme="minorHAnsi" w:cstheme="minorBidi"/>
      <w:lang w:bidi="he-IL"/>
    </w:rPr>
  </w:style>
  <w:style w:type="character" w:customStyle="1" w:styleId="HeaderChar">
    <w:name w:val="Header Char"/>
    <w:basedOn w:val="DefaultParagraphFont"/>
    <w:link w:val="Header"/>
    <w:uiPriority w:val="99"/>
    <w:rsid w:val="0000127A"/>
  </w:style>
  <w:style w:type="paragraph" w:styleId="Footer">
    <w:name w:val="footer"/>
    <w:basedOn w:val="Normal"/>
    <w:link w:val="FooterChar"/>
    <w:uiPriority w:val="99"/>
    <w:unhideWhenUsed/>
    <w:rsid w:val="0000127A"/>
    <w:pPr>
      <w:tabs>
        <w:tab w:val="center" w:pos="4513"/>
        <w:tab w:val="right" w:pos="9026"/>
      </w:tabs>
    </w:pPr>
    <w:rPr>
      <w:rFonts w:asciiTheme="minorHAnsi" w:eastAsiaTheme="minorEastAsia" w:hAnsiTheme="minorHAnsi" w:cstheme="minorBidi"/>
      <w:lang w:bidi="he-IL"/>
    </w:rPr>
  </w:style>
  <w:style w:type="character" w:customStyle="1" w:styleId="FooterChar">
    <w:name w:val="Footer Char"/>
    <w:basedOn w:val="DefaultParagraphFont"/>
    <w:link w:val="Footer"/>
    <w:uiPriority w:val="99"/>
    <w:rsid w:val="0000127A"/>
  </w:style>
  <w:style w:type="character" w:styleId="Emphasis">
    <w:name w:val="Emphasis"/>
    <w:basedOn w:val="DefaultParagraphFont"/>
    <w:uiPriority w:val="20"/>
    <w:qFormat/>
    <w:rsid w:val="0000127A"/>
    <w:rPr>
      <w:i/>
      <w:iCs/>
    </w:rPr>
  </w:style>
  <w:style w:type="character" w:styleId="PageNumber">
    <w:name w:val="page number"/>
    <w:basedOn w:val="DefaultParagraphFont"/>
    <w:uiPriority w:val="99"/>
    <w:semiHidden/>
    <w:unhideWhenUsed/>
    <w:rsid w:val="0000127A"/>
  </w:style>
  <w:style w:type="character" w:customStyle="1" w:styleId="Heading3Char">
    <w:name w:val="Heading 3 Char"/>
    <w:basedOn w:val="DefaultParagraphFont"/>
    <w:link w:val="Heading3"/>
    <w:uiPriority w:val="9"/>
    <w:rsid w:val="0000127A"/>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47591D"/>
    <w:pPr>
      <w:spacing w:before="480" w:line="276" w:lineRule="auto"/>
      <w:outlineLvl w:val="9"/>
    </w:pPr>
    <w:rPr>
      <w:b/>
      <w:bCs/>
      <w:sz w:val="28"/>
      <w:szCs w:val="28"/>
      <w:lang w:val="en-US" w:eastAsia="en-US" w:bidi="ar-SA"/>
    </w:rPr>
  </w:style>
  <w:style w:type="paragraph" w:styleId="TOC1">
    <w:name w:val="toc 1"/>
    <w:basedOn w:val="Normal"/>
    <w:next w:val="Normal"/>
    <w:autoRedefine/>
    <w:uiPriority w:val="39"/>
    <w:unhideWhenUsed/>
    <w:rsid w:val="0047591D"/>
    <w:pPr>
      <w:spacing w:before="240" w:after="120"/>
    </w:pPr>
    <w:rPr>
      <w:rFonts w:asciiTheme="minorHAnsi" w:hAnsiTheme="minorHAnsi" w:cstheme="minorHAnsi"/>
      <w:b/>
      <w:bCs/>
      <w:sz w:val="20"/>
    </w:rPr>
  </w:style>
  <w:style w:type="paragraph" w:styleId="TOC2">
    <w:name w:val="toc 2"/>
    <w:basedOn w:val="Normal"/>
    <w:next w:val="Normal"/>
    <w:autoRedefine/>
    <w:uiPriority w:val="39"/>
    <w:unhideWhenUsed/>
    <w:rsid w:val="0047591D"/>
    <w:pPr>
      <w:spacing w:before="120"/>
      <w:ind w:left="240"/>
    </w:pPr>
    <w:rPr>
      <w:rFonts w:asciiTheme="minorHAnsi" w:hAnsiTheme="minorHAnsi" w:cstheme="minorHAnsi"/>
      <w:i/>
      <w:iCs/>
      <w:sz w:val="20"/>
    </w:rPr>
  </w:style>
  <w:style w:type="paragraph" w:styleId="TOC3">
    <w:name w:val="toc 3"/>
    <w:basedOn w:val="Normal"/>
    <w:next w:val="Normal"/>
    <w:autoRedefine/>
    <w:uiPriority w:val="39"/>
    <w:unhideWhenUsed/>
    <w:rsid w:val="0047591D"/>
    <w:pPr>
      <w:ind w:left="480"/>
    </w:pPr>
    <w:rPr>
      <w:rFonts w:asciiTheme="minorHAnsi" w:hAnsiTheme="minorHAnsi" w:cstheme="minorHAnsi"/>
      <w:sz w:val="20"/>
    </w:rPr>
  </w:style>
  <w:style w:type="paragraph" w:styleId="TOC4">
    <w:name w:val="toc 4"/>
    <w:basedOn w:val="Normal"/>
    <w:next w:val="Normal"/>
    <w:autoRedefine/>
    <w:uiPriority w:val="39"/>
    <w:semiHidden/>
    <w:unhideWhenUsed/>
    <w:rsid w:val="0047591D"/>
    <w:pPr>
      <w:ind w:left="720"/>
    </w:pPr>
    <w:rPr>
      <w:rFonts w:asciiTheme="minorHAnsi" w:hAnsiTheme="minorHAnsi" w:cstheme="minorHAnsi"/>
      <w:sz w:val="20"/>
    </w:rPr>
  </w:style>
  <w:style w:type="paragraph" w:styleId="TOC5">
    <w:name w:val="toc 5"/>
    <w:basedOn w:val="Normal"/>
    <w:next w:val="Normal"/>
    <w:autoRedefine/>
    <w:uiPriority w:val="39"/>
    <w:semiHidden/>
    <w:unhideWhenUsed/>
    <w:rsid w:val="0047591D"/>
    <w:pPr>
      <w:ind w:left="960"/>
    </w:pPr>
    <w:rPr>
      <w:rFonts w:asciiTheme="minorHAnsi" w:hAnsiTheme="minorHAnsi" w:cstheme="minorHAnsi"/>
      <w:sz w:val="20"/>
    </w:rPr>
  </w:style>
  <w:style w:type="paragraph" w:styleId="TOC6">
    <w:name w:val="toc 6"/>
    <w:basedOn w:val="Normal"/>
    <w:next w:val="Normal"/>
    <w:autoRedefine/>
    <w:uiPriority w:val="39"/>
    <w:semiHidden/>
    <w:unhideWhenUsed/>
    <w:rsid w:val="0047591D"/>
    <w:pPr>
      <w:ind w:left="1200"/>
    </w:pPr>
    <w:rPr>
      <w:rFonts w:asciiTheme="minorHAnsi" w:hAnsiTheme="minorHAnsi" w:cstheme="minorHAnsi"/>
      <w:sz w:val="20"/>
    </w:rPr>
  </w:style>
  <w:style w:type="paragraph" w:styleId="TOC7">
    <w:name w:val="toc 7"/>
    <w:basedOn w:val="Normal"/>
    <w:next w:val="Normal"/>
    <w:autoRedefine/>
    <w:uiPriority w:val="39"/>
    <w:semiHidden/>
    <w:unhideWhenUsed/>
    <w:rsid w:val="0047591D"/>
    <w:pPr>
      <w:ind w:left="1440"/>
    </w:pPr>
    <w:rPr>
      <w:rFonts w:asciiTheme="minorHAnsi" w:hAnsiTheme="minorHAnsi" w:cstheme="minorHAnsi"/>
      <w:sz w:val="20"/>
    </w:rPr>
  </w:style>
  <w:style w:type="paragraph" w:styleId="TOC8">
    <w:name w:val="toc 8"/>
    <w:basedOn w:val="Normal"/>
    <w:next w:val="Normal"/>
    <w:autoRedefine/>
    <w:uiPriority w:val="39"/>
    <w:semiHidden/>
    <w:unhideWhenUsed/>
    <w:rsid w:val="0047591D"/>
    <w:pPr>
      <w:ind w:left="1680"/>
    </w:pPr>
    <w:rPr>
      <w:rFonts w:asciiTheme="minorHAnsi" w:hAnsiTheme="minorHAnsi" w:cstheme="minorHAnsi"/>
      <w:sz w:val="20"/>
    </w:rPr>
  </w:style>
  <w:style w:type="paragraph" w:styleId="TOC9">
    <w:name w:val="toc 9"/>
    <w:basedOn w:val="Normal"/>
    <w:next w:val="Normal"/>
    <w:autoRedefine/>
    <w:uiPriority w:val="39"/>
    <w:semiHidden/>
    <w:unhideWhenUsed/>
    <w:rsid w:val="0047591D"/>
    <w:pPr>
      <w:ind w:left="1920"/>
    </w:pPr>
    <w:rPr>
      <w:rFonts w:asciiTheme="minorHAnsi" w:hAnsiTheme="minorHAnsi" w:cstheme="minorHAnsi"/>
      <w:sz w:val="20"/>
    </w:rPr>
  </w:style>
  <w:style w:type="table" w:styleId="TableGrid">
    <w:name w:val="Table Grid"/>
    <w:basedOn w:val="TableNormal"/>
    <w:uiPriority w:val="39"/>
    <w:rsid w:val="00EF0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F0FE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F47F16"/>
    <w:rPr>
      <w:color w:val="954F72" w:themeColor="followedHyperlink"/>
      <w:u w:val="single"/>
    </w:rPr>
  </w:style>
  <w:style w:type="paragraph" w:styleId="BalloonText">
    <w:name w:val="Balloon Text"/>
    <w:basedOn w:val="Normal"/>
    <w:link w:val="BalloonTextChar"/>
    <w:uiPriority w:val="99"/>
    <w:semiHidden/>
    <w:unhideWhenUsed/>
    <w:rsid w:val="00CF49DD"/>
    <w:rPr>
      <w:sz w:val="18"/>
      <w:szCs w:val="18"/>
    </w:rPr>
  </w:style>
  <w:style w:type="character" w:customStyle="1" w:styleId="BalloonTextChar">
    <w:name w:val="Balloon Text Char"/>
    <w:basedOn w:val="DefaultParagraphFont"/>
    <w:link w:val="BalloonText"/>
    <w:uiPriority w:val="99"/>
    <w:semiHidden/>
    <w:rsid w:val="00CF49DD"/>
    <w:rPr>
      <w:rFonts w:ascii="Times New Roman" w:eastAsia="Times New Roman" w:hAnsi="Times New Roman" w:cs="Times New Roman"/>
      <w:sz w:val="18"/>
      <w:szCs w:val="18"/>
      <w:lang w:bidi="ar-SA"/>
    </w:rPr>
  </w:style>
  <w:style w:type="paragraph" w:styleId="Revision">
    <w:name w:val="Revision"/>
    <w:hidden/>
    <w:uiPriority w:val="99"/>
    <w:semiHidden/>
    <w:rsid w:val="00777157"/>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41837">
      <w:bodyDiv w:val="1"/>
      <w:marLeft w:val="0"/>
      <w:marRight w:val="0"/>
      <w:marTop w:val="0"/>
      <w:marBottom w:val="0"/>
      <w:divBdr>
        <w:top w:val="none" w:sz="0" w:space="0" w:color="auto"/>
        <w:left w:val="none" w:sz="0" w:space="0" w:color="auto"/>
        <w:bottom w:val="none" w:sz="0" w:space="0" w:color="auto"/>
        <w:right w:val="none" w:sz="0" w:space="0" w:color="auto"/>
      </w:divBdr>
      <w:divsChild>
        <w:div w:id="839395362">
          <w:marLeft w:val="0"/>
          <w:marRight w:val="0"/>
          <w:marTop w:val="0"/>
          <w:marBottom w:val="0"/>
          <w:divBdr>
            <w:top w:val="none" w:sz="0" w:space="0" w:color="auto"/>
            <w:left w:val="none" w:sz="0" w:space="0" w:color="auto"/>
            <w:bottom w:val="none" w:sz="0" w:space="0" w:color="auto"/>
            <w:right w:val="none" w:sz="0" w:space="0" w:color="auto"/>
          </w:divBdr>
          <w:divsChild>
            <w:div w:id="127745490">
              <w:marLeft w:val="0"/>
              <w:marRight w:val="0"/>
              <w:marTop w:val="0"/>
              <w:marBottom w:val="240"/>
              <w:divBdr>
                <w:top w:val="none" w:sz="0" w:space="0" w:color="auto"/>
                <w:left w:val="none" w:sz="0" w:space="0" w:color="auto"/>
                <w:bottom w:val="none" w:sz="0" w:space="0" w:color="auto"/>
                <w:right w:val="none" w:sz="0" w:space="0" w:color="auto"/>
              </w:divBdr>
            </w:div>
            <w:div w:id="206988689">
              <w:marLeft w:val="0"/>
              <w:marRight w:val="0"/>
              <w:marTop w:val="0"/>
              <w:marBottom w:val="240"/>
              <w:divBdr>
                <w:top w:val="none" w:sz="0" w:space="0" w:color="auto"/>
                <w:left w:val="none" w:sz="0" w:space="0" w:color="auto"/>
                <w:bottom w:val="none" w:sz="0" w:space="0" w:color="auto"/>
                <w:right w:val="none" w:sz="0" w:space="0" w:color="auto"/>
              </w:divBdr>
            </w:div>
            <w:div w:id="213780783">
              <w:marLeft w:val="0"/>
              <w:marRight w:val="0"/>
              <w:marTop w:val="0"/>
              <w:marBottom w:val="240"/>
              <w:divBdr>
                <w:top w:val="none" w:sz="0" w:space="0" w:color="auto"/>
                <w:left w:val="none" w:sz="0" w:space="0" w:color="auto"/>
                <w:bottom w:val="none" w:sz="0" w:space="0" w:color="auto"/>
                <w:right w:val="none" w:sz="0" w:space="0" w:color="auto"/>
              </w:divBdr>
            </w:div>
            <w:div w:id="230163272">
              <w:marLeft w:val="0"/>
              <w:marRight w:val="0"/>
              <w:marTop w:val="0"/>
              <w:marBottom w:val="240"/>
              <w:divBdr>
                <w:top w:val="none" w:sz="0" w:space="0" w:color="auto"/>
                <w:left w:val="none" w:sz="0" w:space="0" w:color="auto"/>
                <w:bottom w:val="none" w:sz="0" w:space="0" w:color="auto"/>
                <w:right w:val="none" w:sz="0" w:space="0" w:color="auto"/>
              </w:divBdr>
            </w:div>
            <w:div w:id="391468780">
              <w:marLeft w:val="0"/>
              <w:marRight w:val="0"/>
              <w:marTop w:val="0"/>
              <w:marBottom w:val="0"/>
              <w:divBdr>
                <w:top w:val="none" w:sz="0" w:space="0" w:color="auto"/>
                <w:left w:val="none" w:sz="0" w:space="0" w:color="auto"/>
                <w:bottom w:val="none" w:sz="0" w:space="0" w:color="auto"/>
                <w:right w:val="none" w:sz="0" w:space="0" w:color="auto"/>
              </w:divBdr>
            </w:div>
            <w:div w:id="509493656">
              <w:marLeft w:val="0"/>
              <w:marRight w:val="0"/>
              <w:marTop w:val="0"/>
              <w:marBottom w:val="240"/>
              <w:divBdr>
                <w:top w:val="none" w:sz="0" w:space="0" w:color="auto"/>
                <w:left w:val="none" w:sz="0" w:space="0" w:color="auto"/>
                <w:bottom w:val="none" w:sz="0" w:space="0" w:color="auto"/>
                <w:right w:val="none" w:sz="0" w:space="0" w:color="auto"/>
              </w:divBdr>
            </w:div>
            <w:div w:id="537084269">
              <w:marLeft w:val="0"/>
              <w:marRight w:val="0"/>
              <w:marTop w:val="0"/>
              <w:marBottom w:val="240"/>
              <w:divBdr>
                <w:top w:val="none" w:sz="0" w:space="0" w:color="auto"/>
                <w:left w:val="none" w:sz="0" w:space="0" w:color="auto"/>
                <w:bottom w:val="none" w:sz="0" w:space="0" w:color="auto"/>
                <w:right w:val="none" w:sz="0" w:space="0" w:color="auto"/>
              </w:divBdr>
            </w:div>
            <w:div w:id="580526412">
              <w:marLeft w:val="0"/>
              <w:marRight w:val="0"/>
              <w:marTop w:val="0"/>
              <w:marBottom w:val="240"/>
              <w:divBdr>
                <w:top w:val="none" w:sz="0" w:space="0" w:color="auto"/>
                <w:left w:val="none" w:sz="0" w:space="0" w:color="auto"/>
                <w:bottom w:val="none" w:sz="0" w:space="0" w:color="auto"/>
                <w:right w:val="none" w:sz="0" w:space="0" w:color="auto"/>
              </w:divBdr>
            </w:div>
            <w:div w:id="582449781">
              <w:marLeft w:val="0"/>
              <w:marRight w:val="0"/>
              <w:marTop w:val="0"/>
              <w:marBottom w:val="240"/>
              <w:divBdr>
                <w:top w:val="none" w:sz="0" w:space="0" w:color="auto"/>
                <w:left w:val="none" w:sz="0" w:space="0" w:color="auto"/>
                <w:bottom w:val="none" w:sz="0" w:space="0" w:color="auto"/>
                <w:right w:val="none" w:sz="0" w:space="0" w:color="auto"/>
              </w:divBdr>
            </w:div>
            <w:div w:id="653411323">
              <w:marLeft w:val="0"/>
              <w:marRight w:val="0"/>
              <w:marTop w:val="0"/>
              <w:marBottom w:val="240"/>
              <w:divBdr>
                <w:top w:val="none" w:sz="0" w:space="0" w:color="auto"/>
                <w:left w:val="none" w:sz="0" w:space="0" w:color="auto"/>
                <w:bottom w:val="none" w:sz="0" w:space="0" w:color="auto"/>
                <w:right w:val="none" w:sz="0" w:space="0" w:color="auto"/>
              </w:divBdr>
            </w:div>
            <w:div w:id="658189129">
              <w:marLeft w:val="0"/>
              <w:marRight w:val="0"/>
              <w:marTop w:val="0"/>
              <w:marBottom w:val="240"/>
              <w:divBdr>
                <w:top w:val="none" w:sz="0" w:space="0" w:color="auto"/>
                <w:left w:val="none" w:sz="0" w:space="0" w:color="auto"/>
                <w:bottom w:val="none" w:sz="0" w:space="0" w:color="auto"/>
                <w:right w:val="none" w:sz="0" w:space="0" w:color="auto"/>
              </w:divBdr>
            </w:div>
            <w:div w:id="679626680">
              <w:marLeft w:val="0"/>
              <w:marRight w:val="0"/>
              <w:marTop w:val="0"/>
              <w:marBottom w:val="240"/>
              <w:divBdr>
                <w:top w:val="none" w:sz="0" w:space="0" w:color="auto"/>
                <w:left w:val="none" w:sz="0" w:space="0" w:color="auto"/>
                <w:bottom w:val="none" w:sz="0" w:space="0" w:color="auto"/>
                <w:right w:val="none" w:sz="0" w:space="0" w:color="auto"/>
              </w:divBdr>
            </w:div>
            <w:div w:id="700857373">
              <w:marLeft w:val="0"/>
              <w:marRight w:val="0"/>
              <w:marTop w:val="0"/>
              <w:marBottom w:val="240"/>
              <w:divBdr>
                <w:top w:val="none" w:sz="0" w:space="0" w:color="auto"/>
                <w:left w:val="none" w:sz="0" w:space="0" w:color="auto"/>
                <w:bottom w:val="none" w:sz="0" w:space="0" w:color="auto"/>
                <w:right w:val="none" w:sz="0" w:space="0" w:color="auto"/>
              </w:divBdr>
            </w:div>
            <w:div w:id="798766522">
              <w:marLeft w:val="0"/>
              <w:marRight w:val="0"/>
              <w:marTop w:val="0"/>
              <w:marBottom w:val="240"/>
              <w:divBdr>
                <w:top w:val="none" w:sz="0" w:space="0" w:color="auto"/>
                <w:left w:val="none" w:sz="0" w:space="0" w:color="auto"/>
                <w:bottom w:val="none" w:sz="0" w:space="0" w:color="auto"/>
                <w:right w:val="none" w:sz="0" w:space="0" w:color="auto"/>
              </w:divBdr>
            </w:div>
            <w:div w:id="962731379">
              <w:marLeft w:val="0"/>
              <w:marRight w:val="0"/>
              <w:marTop w:val="0"/>
              <w:marBottom w:val="240"/>
              <w:divBdr>
                <w:top w:val="none" w:sz="0" w:space="0" w:color="auto"/>
                <w:left w:val="none" w:sz="0" w:space="0" w:color="auto"/>
                <w:bottom w:val="none" w:sz="0" w:space="0" w:color="auto"/>
                <w:right w:val="none" w:sz="0" w:space="0" w:color="auto"/>
              </w:divBdr>
            </w:div>
            <w:div w:id="1098252426">
              <w:marLeft w:val="0"/>
              <w:marRight w:val="0"/>
              <w:marTop w:val="0"/>
              <w:marBottom w:val="240"/>
              <w:divBdr>
                <w:top w:val="none" w:sz="0" w:space="0" w:color="auto"/>
                <w:left w:val="none" w:sz="0" w:space="0" w:color="auto"/>
                <w:bottom w:val="none" w:sz="0" w:space="0" w:color="auto"/>
                <w:right w:val="none" w:sz="0" w:space="0" w:color="auto"/>
              </w:divBdr>
            </w:div>
            <w:div w:id="1119685960">
              <w:marLeft w:val="0"/>
              <w:marRight w:val="0"/>
              <w:marTop w:val="0"/>
              <w:marBottom w:val="240"/>
              <w:divBdr>
                <w:top w:val="none" w:sz="0" w:space="0" w:color="auto"/>
                <w:left w:val="none" w:sz="0" w:space="0" w:color="auto"/>
                <w:bottom w:val="none" w:sz="0" w:space="0" w:color="auto"/>
                <w:right w:val="none" w:sz="0" w:space="0" w:color="auto"/>
              </w:divBdr>
            </w:div>
            <w:div w:id="1150101521">
              <w:marLeft w:val="0"/>
              <w:marRight w:val="0"/>
              <w:marTop w:val="0"/>
              <w:marBottom w:val="240"/>
              <w:divBdr>
                <w:top w:val="none" w:sz="0" w:space="0" w:color="auto"/>
                <w:left w:val="none" w:sz="0" w:space="0" w:color="auto"/>
                <w:bottom w:val="none" w:sz="0" w:space="0" w:color="auto"/>
                <w:right w:val="none" w:sz="0" w:space="0" w:color="auto"/>
              </w:divBdr>
            </w:div>
            <w:div w:id="1428965762">
              <w:marLeft w:val="0"/>
              <w:marRight w:val="0"/>
              <w:marTop w:val="0"/>
              <w:marBottom w:val="240"/>
              <w:divBdr>
                <w:top w:val="none" w:sz="0" w:space="0" w:color="auto"/>
                <w:left w:val="none" w:sz="0" w:space="0" w:color="auto"/>
                <w:bottom w:val="none" w:sz="0" w:space="0" w:color="auto"/>
                <w:right w:val="none" w:sz="0" w:space="0" w:color="auto"/>
              </w:divBdr>
            </w:div>
            <w:div w:id="1490488021">
              <w:marLeft w:val="0"/>
              <w:marRight w:val="0"/>
              <w:marTop w:val="0"/>
              <w:marBottom w:val="240"/>
              <w:divBdr>
                <w:top w:val="none" w:sz="0" w:space="0" w:color="auto"/>
                <w:left w:val="none" w:sz="0" w:space="0" w:color="auto"/>
                <w:bottom w:val="none" w:sz="0" w:space="0" w:color="auto"/>
                <w:right w:val="none" w:sz="0" w:space="0" w:color="auto"/>
              </w:divBdr>
            </w:div>
            <w:div w:id="1491753010">
              <w:marLeft w:val="0"/>
              <w:marRight w:val="0"/>
              <w:marTop w:val="0"/>
              <w:marBottom w:val="240"/>
              <w:divBdr>
                <w:top w:val="none" w:sz="0" w:space="0" w:color="auto"/>
                <w:left w:val="none" w:sz="0" w:space="0" w:color="auto"/>
                <w:bottom w:val="none" w:sz="0" w:space="0" w:color="auto"/>
                <w:right w:val="none" w:sz="0" w:space="0" w:color="auto"/>
              </w:divBdr>
            </w:div>
            <w:div w:id="1563638631">
              <w:marLeft w:val="0"/>
              <w:marRight w:val="0"/>
              <w:marTop w:val="0"/>
              <w:marBottom w:val="240"/>
              <w:divBdr>
                <w:top w:val="none" w:sz="0" w:space="0" w:color="auto"/>
                <w:left w:val="none" w:sz="0" w:space="0" w:color="auto"/>
                <w:bottom w:val="none" w:sz="0" w:space="0" w:color="auto"/>
                <w:right w:val="none" w:sz="0" w:space="0" w:color="auto"/>
              </w:divBdr>
            </w:div>
            <w:div w:id="1690643770">
              <w:marLeft w:val="0"/>
              <w:marRight w:val="0"/>
              <w:marTop w:val="0"/>
              <w:marBottom w:val="240"/>
              <w:divBdr>
                <w:top w:val="none" w:sz="0" w:space="0" w:color="auto"/>
                <w:left w:val="none" w:sz="0" w:space="0" w:color="auto"/>
                <w:bottom w:val="none" w:sz="0" w:space="0" w:color="auto"/>
                <w:right w:val="none" w:sz="0" w:space="0" w:color="auto"/>
              </w:divBdr>
            </w:div>
            <w:div w:id="1733504653">
              <w:marLeft w:val="0"/>
              <w:marRight w:val="0"/>
              <w:marTop w:val="0"/>
              <w:marBottom w:val="240"/>
              <w:divBdr>
                <w:top w:val="none" w:sz="0" w:space="0" w:color="auto"/>
                <w:left w:val="none" w:sz="0" w:space="0" w:color="auto"/>
                <w:bottom w:val="none" w:sz="0" w:space="0" w:color="auto"/>
                <w:right w:val="none" w:sz="0" w:space="0" w:color="auto"/>
              </w:divBdr>
            </w:div>
            <w:div w:id="1885629542">
              <w:marLeft w:val="0"/>
              <w:marRight w:val="0"/>
              <w:marTop w:val="0"/>
              <w:marBottom w:val="240"/>
              <w:divBdr>
                <w:top w:val="none" w:sz="0" w:space="0" w:color="auto"/>
                <w:left w:val="none" w:sz="0" w:space="0" w:color="auto"/>
                <w:bottom w:val="none" w:sz="0" w:space="0" w:color="auto"/>
                <w:right w:val="none" w:sz="0" w:space="0" w:color="auto"/>
              </w:divBdr>
            </w:div>
            <w:div w:id="2053536215">
              <w:marLeft w:val="0"/>
              <w:marRight w:val="0"/>
              <w:marTop w:val="0"/>
              <w:marBottom w:val="240"/>
              <w:divBdr>
                <w:top w:val="none" w:sz="0" w:space="0" w:color="auto"/>
                <w:left w:val="none" w:sz="0" w:space="0" w:color="auto"/>
                <w:bottom w:val="none" w:sz="0" w:space="0" w:color="auto"/>
                <w:right w:val="none" w:sz="0" w:space="0" w:color="auto"/>
              </w:divBdr>
            </w:div>
            <w:div w:id="2112502985">
              <w:marLeft w:val="0"/>
              <w:marRight w:val="0"/>
              <w:marTop w:val="0"/>
              <w:marBottom w:val="240"/>
              <w:divBdr>
                <w:top w:val="none" w:sz="0" w:space="0" w:color="auto"/>
                <w:left w:val="none" w:sz="0" w:space="0" w:color="auto"/>
                <w:bottom w:val="none" w:sz="0" w:space="0" w:color="auto"/>
                <w:right w:val="none" w:sz="0" w:space="0" w:color="auto"/>
              </w:divBdr>
            </w:div>
            <w:div w:id="21172115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4063654">
      <w:bodyDiv w:val="1"/>
      <w:marLeft w:val="0"/>
      <w:marRight w:val="0"/>
      <w:marTop w:val="0"/>
      <w:marBottom w:val="0"/>
      <w:divBdr>
        <w:top w:val="none" w:sz="0" w:space="0" w:color="auto"/>
        <w:left w:val="none" w:sz="0" w:space="0" w:color="auto"/>
        <w:bottom w:val="none" w:sz="0" w:space="0" w:color="auto"/>
        <w:right w:val="none" w:sz="0" w:space="0" w:color="auto"/>
      </w:divBdr>
      <w:divsChild>
        <w:div w:id="1116217187">
          <w:marLeft w:val="0"/>
          <w:marRight w:val="0"/>
          <w:marTop w:val="0"/>
          <w:marBottom w:val="0"/>
          <w:divBdr>
            <w:top w:val="none" w:sz="0" w:space="0" w:color="auto"/>
            <w:left w:val="none" w:sz="0" w:space="0" w:color="auto"/>
            <w:bottom w:val="none" w:sz="0" w:space="0" w:color="auto"/>
            <w:right w:val="none" w:sz="0" w:space="0" w:color="auto"/>
          </w:divBdr>
          <w:divsChild>
            <w:div w:id="171804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5014">
      <w:bodyDiv w:val="1"/>
      <w:marLeft w:val="0"/>
      <w:marRight w:val="0"/>
      <w:marTop w:val="0"/>
      <w:marBottom w:val="0"/>
      <w:divBdr>
        <w:top w:val="none" w:sz="0" w:space="0" w:color="auto"/>
        <w:left w:val="none" w:sz="0" w:space="0" w:color="auto"/>
        <w:bottom w:val="none" w:sz="0" w:space="0" w:color="auto"/>
        <w:right w:val="none" w:sz="0" w:space="0" w:color="auto"/>
      </w:divBdr>
      <w:divsChild>
        <w:div w:id="1133402520">
          <w:marLeft w:val="0"/>
          <w:marRight w:val="0"/>
          <w:marTop w:val="0"/>
          <w:marBottom w:val="0"/>
          <w:divBdr>
            <w:top w:val="none" w:sz="0" w:space="0" w:color="auto"/>
            <w:left w:val="none" w:sz="0" w:space="0" w:color="auto"/>
            <w:bottom w:val="none" w:sz="0" w:space="0" w:color="auto"/>
            <w:right w:val="none" w:sz="0" w:space="0" w:color="auto"/>
          </w:divBdr>
          <w:divsChild>
            <w:div w:id="10475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6005">
      <w:bodyDiv w:val="1"/>
      <w:marLeft w:val="0"/>
      <w:marRight w:val="0"/>
      <w:marTop w:val="0"/>
      <w:marBottom w:val="0"/>
      <w:divBdr>
        <w:top w:val="none" w:sz="0" w:space="0" w:color="auto"/>
        <w:left w:val="none" w:sz="0" w:space="0" w:color="auto"/>
        <w:bottom w:val="none" w:sz="0" w:space="0" w:color="auto"/>
        <w:right w:val="none" w:sz="0" w:space="0" w:color="auto"/>
      </w:divBdr>
      <w:divsChild>
        <w:div w:id="1169060000">
          <w:marLeft w:val="0"/>
          <w:marRight w:val="0"/>
          <w:marTop w:val="0"/>
          <w:marBottom w:val="0"/>
          <w:divBdr>
            <w:top w:val="none" w:sz="0" w:space="0" w:color="auto"/>
            <w:left w:val="none" w:sz="0" w:space="0" w:color="auto"/>
            <w:bottom w:val="none" w:sz="0" w:space="0" w:color="auto"/>
            <w:right w:val="none" w:sz="0" w:space="0" w:color="auto"/>
          </w:divBdr>
          <w:divsChild>
            <w:div w:id="15068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2769">
      <w:bodyDiv w:val="1"/>
      <w:marLeft w:val="0"/>
      <w:marRight w:val="0"/>
      <w:marTop w:val="0"/>
      <w:marBottom w:val="0"/>
      <w:divBdr>
        <w:top w:val="none" w:sz="0" w:space="0" w:color="auto"/>
        <w:left w:val="none" w:sz="0" w:space="0" w:color="auto"/>
        <w:bottom w:val="none" w:sz="0" w:space="0" w:color="auto"/>
        <w:right w:val="none" w:sz="0" w:space="0" w:color="auto"/>
      </w:divBdr>
      <w:divsChild>
        <w:div w:id="1270316544">
          <w:marLeft w:val="0"/>
          <w:marRight w:val="0"/>
          <w:marTop w:val="0"/>
          <w:marBottom w:val="0"/>
          <w:divBdr>
            <w:top w:val="none" w:sz="0" w:space="0" w:color="auto"/>
            <w:left w:val="none" w:sz="0" w:space="0" w:color="auto"/>
            <w:bottom w:val="none" w:sz="0" w:space="0" w:color="auto"/>
            <w:right w:val="none" w:sz="0" w:space="0" w:color="auto"/>
          </w:divBdr>
          <w:divsChild>
            <w:div w:id="15232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12856">
      <w:bodyDiv w:val="1"/>
      <w:marLeft w:val="0"/>
      <w:marRight w:val="0"/>
      <w:marTop w:val="0"/>
      <w:marBottom w:val="0"/>
      <w:divBdr>
        <w:top w:val="none" w:sz="0" w:space="0" w:color="auto"/>
        <w:left w:val="none" w:sz="0" w:space="0" w:color="auto"/>
        <w:bottom w:val="none" w:sz="0" w:space="0" w:color="auto"/>
        <w:right w:val="none" w:sz="0" w:space="0" w:color="auto"/>
      </w:divBdr>
      <w:divsChild>
        <w:div w:id="1709598530">
          <w:marLeft w:val="0"/>
          <w:marRight w:val="0"/>
          <w:marTop w:val="0"/>
          <w:marBottom w:val="0"/>
          <w:divBdr>
            <w:top w:val="none" w:sz="0" w:space="0" w:color="auto"/>
            <w:left w:val="none" w:sz="0" w:space="0" w:color="auto"/>
            <w:bottom w:val="none" w:sz="0" w:space="0" w:color="auto"/>
            <w:right w:val="none" w:sz="0" w:space="0" w:color="auto"/>
          </w:divBdr>
          <w:divsChild>
            <w:div w:id="8731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762333">
      <w:bodyDiv w:val="1"/>
      <w:marLeft w:val="0"/>
      <w:marRight w:val="0"/>
      <w:marTop w:val="0"/>
      <w:marBottom w:val="0"/>
      <w:divBdr>
        <w:top w:val="none" w:sz="0" w:space="0" w:color="auto"/>
        <w:left w:val="none" w:sz="0" w:space="0" w:color="auto"/>
        <w:bottom w:val="none" w:sz="0" w:space="0" w:color="auto"/>
        <w:right w:val="none" w:sz="0" w:space="0" w:color="auto"/>
      </w:divBdr>
      <w:divsChild>
        <w:div w:id="1003554986">
          <w:marLeft w:val="0"/>
          <w:marRight w:val="0"/>
          <w:marTop w:val="0"/>
          <w:marBottom w:val="0"/>
          <w:divBdr>
            <w:top w:val="none" w:sz="0" w:space="0" w:color="auto"/>
            <w:left w:val="none" w:sz="0" w:space="0" w:color="auto"/>
            <w:bottom w:val="none" w:sz="0" w:space="0" w:color="auto"/>
            <w:right w:val="none" w:sz="0" w:space="0" w:color="auto"/>
          </w:divBdr>
          <w:divsChild>
            <w:div w:id="6916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80389">
      <w:bodyDiv w:val="1"/>
      <w:marLeft w:val="0"/>
      <w:marRight w:val="0"/>
      <w:marTop w:val="0"/>
      <w:marBottom w:val="0"/>
      <w:divBdr>
        <w:top w:val="none" w:sz="0" w:space="0" w:color="auto"/>
        <w:left w:val="none" w:sz="0" w:space="0" w:color="auto"/>
        <w:bottom w:val="none" w:sz="0" w:space="0" w:color="auto"/>
        <w:right w:val="none" w:sz="0" w:space="0" w:color="auto"/>
      </w:divBdr>
      <w:divsChild>
        <w:div w:id="244268827">
          <w:marLeft w:val="0"/>
          <w:marRight w:val="0"/>
          <w:marTop w:val="0"/>
          <w:marBottom w:val="0"/>
          <w:divBdr>
            <w:top w:val="none" w:sz="0" w:space="0" w:color="auto"/>
            <w:left w:val="none" w:sz="0" w:space="0" w:color="auto"/>
            <w:bottom w:val="none" w:sz="0" w:space="0" w:color="auto"/>
            <w:right w:val="none" w:sz="0" w:space="0" w:color="auto"/>
          </w:divBdr>
          <w:divsChild>
            <w:div w:id="134751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antislavery.org/wp-content/uploads/2021/02/MAAPs_report_final.pdf" TargetMode="External"/><Relationship Id="rId18" Type="http://schemas.openxmlformats.org/officeDocument/2006/relationships/hyperlink" Target="https://drive.google.com/file/d/1Mb90itxLJfkvegrVVlAUmD4_4TzqXdSq/view" TargetMode="External"/><Relationship Id="rId26" Type="http://schemas.openxmlformats.org/officeDocument/2006/relationships/hyperlink" Target="https://www.state.gov/reports/2023-trafficking-in-persons-report/" TargetMode="External"/><Relationship Id="rId3" Type="http://schemas.openxmlformats.org/officeDocument/2006/relationships/styles" Target="styles.xml"/><Relationship Id="rId21" Type="http://schemas.openxmlformats.org/officeDocument/2006/relationships/hyperlink" Target="https://nexusinstitute.net/wp-content/uploads/2021/05/Recovery-and-Reintegration-of-Trafficking-Victims.-A-Practitioner-Guide-NEXUS-and-RSO-2021-1.pdf"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www.ilo.org/wcmsp5/groups/public/---ed_norm/---declaration/documents/publication/wcms_203832.pdf" TargetMode="External"/><Relationship Id="rId25" Type="http://schemas.openxmlformats.org/officeDocument/2006/relationships/hyperlink" Target="https://www.unodc.org/pdf/HT_indicators_E_LOWRES.pdf" TargetMode="External"/><Relationship Id="rId2" Type="http://schemas.openxmlformats.org/officeDocument/2006/relationships/numbering" Target="numbering.xml"/><Relationship Id="rId16" Type="http://schemas.openxmlformats.org/officeDocument/2006/relationships/hyperlink" Target="https://hagarinternational.org/wp-content/uploads/2018/04/Hagar-Research-ReIntegration-of-Cambodian-Trafficked-Men.pdf" TargetMode="External"/><Relationship Id="rId20" Type="http://schemas.openxmlformats.org/officeDocument/2006/relationships/hyperlink" Target="https://theaseanpost.com/article/ending-violence-against-wome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www.antislaverycommissioner.co.uk/media/1062/review_of_the_national_referral_mechanism_for_victims_of_human_trafficking.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sean.org/wp-content/uploads/2023/01/2022-12-07-DNH-Final-ENG_Formated.pdf" TargetMode="External"/><Relationship Id="rId23" Type="http://schemas.openxmlformats.org/officeDocument/2006/relationships/hyperlink" Target="https://www.osce.org/files/f/documents/4/e/78849.pdf" TargetMode="External"/><Relationship Id="rId28"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hyperlink" Target="https://www.aic.gov.au/sites/default/files/2020-05/sb_human_trafficking_050219.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asean.org/wp-content/uploads/2021/08/07-ASEAN-Guidelines-on-Effective-Return-and-Reintegration10.pdf" TargetMode="External"/><Relationship Id="rId22" Type="http://schemas.openxmlformats.org/officeDocument/2006/relationships/hyperlink" Target="https://www.unescap.org/sites/default/d8files/knowledge-products/SDD_Policy_Paper_Covid-19-VAW.pdf" TargetMode="External"/><Relationship Id="rId27" Type="http://schemas.openxmlformats.org/officeDocument/2006/relationships/hyperlink" Target="https://www.walkfree.org/global-slavery-index/findings/spotlights/forced-labour-at-sea/"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asean.org/wp-content/uploads/2023/01/2022-12-07-DNH-Final-ENG_Formated.pdf" TargetMode="External"/><Relationship Id="rId13" Type="http://schemas.openxmlformats.org/officeDocument/2006/relationships/hyperlink" Target="https://www.walkfree.org/global-slavery-index/findings/spotlights/forced-labour-at-sea/" TargetMode="External"/><Relationship Id="rId3" Type="http://schemas.openxmlformats.org/officeDocument/2006/relationships/hyperlink" Target="https://www.aic.gov.au/sites/default/files/2020-05/sb_human_trafficking_050219.pdf" TargetMode="External"/><Relationship Id="rId7" Type="http://schemas.openxmlformats.org/officeDocument/2006/relationships/hyperlink" Target="https://hagarinternational.org/wp-content/uploads/2018/04/Hagar-Research-ReIntegration-of-Cambodian-Trafficked-Men.pdf" TargetMode="External"/><Relationship Id="rId12" Type="http://schemas.openxmlformats.org/officeDocument/2006/relationships/hyperlink" Target="https://fisheryprogress.org/sites/default/files/FP_SocialPolicy_English_5.7.21.pdf" TargetMode="External"/><Relationship Id="rId2" Type="http://schemas.openxmlformats.org/officeDocument/2006/relationships/hyperlink" Target="https://rm.coe.int/168008371d" TargetMode="External"/><Relationship Id="rId1" Type="http://schemas.openxmlformats.org/officeDocument/2006/relationships/hyperlink" Target="https://www.osce.org/files/f/documents/4/e/78849.pdf" TargetMode="External"/><Relationship Id="rId6" Type="http://schemas.openxmlformats.org/officeDocument/2006/relationships/hyperlink" Target="https://theaseanpost.com/article/ending-violence-against-women" TargetMode="External"/><Relationship Id="rId11" Type="http://schemas.openxmlformats.org/officeDocument/2006/relationships/hyperlink" Target="https://www.walkfree.org/global-slavery-index/findings/spotlights/forced-labour-at-sea/" TargetMode="External"/><Relationship Id="rId5" Type="http://schemas.openxmlformats.org/officeDocument/2006/relationships/hyperlink" Target="https://asean.org/wp-content/uploads/2023/01/2022-12-07-DNH-Final-ENG_Formated.pdf" TargetMode="External"/><Relationship Id="rId10" Type="http://schemas.openxmlformats.org/officeDocument/2006/relationships/hyperlink" Target="https://rm.coe.int/168008371d" TargetMode="External"/><Relationship Id="rId4" Type="http://schemas.openxmlformats.org/officeDocument/2006/relationships/hyperlink" Target="https://asean.org/wp-content/uploads/2023/01/2022-12-07-DNH-Final-ENG_Formated.pdf" TargetMode="External"/><Relationship Id="rId9" Type="http://schemas.openxmlformats.org/officeDocument/2006/relationships/hyperlink" Target="https://asean.org/wp-content/uploads/2023/05/09-ASEAN-Declaration-on-Protection-of-Migrant-Workers-and-Family-Members-in-Crisis-Situations_adopted.pdf" TargetMode="External"/><Relationship Id="rId14" Type="http://schemas.openxmlformats.org/officeDocument/2006/relationships/hyperlink" Target="https://asean.org/wp-content/uploads/2021/08/07-ASEAN-Guidelines-on-Effective-Return-and-Reintegration10.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941CA8-5A0E-4645-8991-370AF594C3CB}" type="doc">
      <dgm:prSet loTypeId="urn:microsoft.com/office/officeart/2005/8/layout/hProcess4" loCatId="" qsTypeId="urn:microsoft.com/office/officeart/2005/8/quickstyle/simple1" qsCatId="simple" csTypeId="urn:microsoft.com/office/officeart/2005/8/colors/accent1_2" csCatId="accent1" phldr="1"/>
      <dgm:spPr/>
      <dgm:t>
        <a:bodyPr/>
        <a:lstStyle/>
        <a:p>
          <a:endParaRPr lang="en-GB"/>
        </a:p>
      </dgm:t>
    </dgm:pt>
    <dgm:pt modelId="{A5770684-FDB7-4047-AF2A-7EF4500D4E38}">
      <dgm:prSet phldrT="[Text]"/>
      <dgm:spPr/>
      <dgm:t>
        <a:bodyPr/>
        <a:lstStyle/>
        <a:p>
          <a:r>
            <a:rPr lang="en-GB">
              <a:latin typeface="Gill Sans Nova Light" panose="020B0302020104020203" pitchFamily="34" charset="0"/>
            </a:rPr>
            <a:t>Identification and screening of victims</a:t>
          </a:r>
        </a:p>
      </dgm:t>
    </dgm:pt>
    <dgm:pt modelId="{E2AAF03C-3A0A-5D4E-8F82-B71B16A651C3}" type="parTrans" cxnId="{A50BD423-348B-5E46-9524-8CBADF91EDF0}">
      <dgm:prSet/>
      <dgm:spPr/>
      <dgm:t>
        <a:bodyPr/>
        <a:lstStyle/>
        <a:p>
          <a:endParaRPr lang="en-GB">
            <a:latin typeface="Gill Sans Nova Light" panose="020B0302020104020203" pitchFamily="34" charset="0"/>
          </a:endParaRPr>
        </a:p>
      </dgm:t>
    </dgm:pt>
    <dgm:pt modelId="{88665E94-03F1-2740-A713-17C1A8ECF0AB}" type="sibTrans" cxnId="{A50BD423-348B-5E46-9524-8CBADF91EDF0}">
      <dgm:prSet/>
      <dgm:spPr/>
      <dgm:t>
        <a:bodyPr/>
        <a:lstStyle/>
        <a:p>
          <a:endParaRPr lang="en-GB">
            <a:latin typeface="Gill Sans Nova Light" panose="020B0302020104020203" pitchFamily="34" charset="0"/>
          </a:endParaRPr>
        </a:p>
      </dgm:t>
    </dgm:pt>
    <dgm:pt modelId="{B5622125-2B0E-EB4A-B04E-1FB22DEDA649}">
      <dgm:prSet phldrT="[Text]"/>
      <dgm:spPr/>
      <dgm:t>
        <a:bodyPr/>
        <a:lstStyle/>
        <a:p>
          <a:r>
            <a:rPr lang="en-GB">
              <a:latin typeface="Gill Sans Nova Light" panose="020B0302020104020203" pitchFamily="34" charset="0"/>
            </a:rPr>
            <a:t>Multiple entry points for identification of victims through identified first responders</a:t>
          </a:r>
        </a:p>
      </dgm:t>
    </dgm:pt>
    <dgm:pt modelId="{78CDCC93-DA24-4E46-878F-F0586F3E925A}" type="parTrans" cxnId="{CA1B620A-4ECC-8740-984C-DE03BA52CE75}">
      <dgm:prSet/>
      <dgm:spPr/>
      <dgm:t>
        <a:bodyPr/>
        <a:lstStyle/>
        <a:p>
          <a:endParaRPr lang="en-GB">
            <a:latin typeface="Gill Sans Nova Light" panose="020B0302020104020203" pitchFamily="34" charset="0"/>
          </a:endParaRPr>
        </a:p>
      </dgm:t>
    </dgm:pt>
    <dgm:pt modelId="{6078BE92-3F02-9547-BD7E-81C3227C65DB}" type="sibTrans" cxnId="{CA1B620A-4ECC-8740-984C-DE03BA52CE75}">
      <dgm:prSet/>
      <dgm:spPr/>
      <dgm:t>
        <a:bodyPr/>
        <a:lstStyle/>
        <a:p>
          <a:endParaRPr lang="en-GB">
            <a:latin typeface="Gill Sans Nova Light" panose="020B0302020104020203" pitchFamily="34" charset="0"/>
          </a:endParaRPr>
        </a:p>
      </dgm:t>
    </dgm:pt>
    <dgm:pt modelId="{29653020-FC15-5C47-BE2D-F1FBBDF0DC42}">
      <dgm:prSet phldrT="[Text]"/>
      <dgm:spPr/>
      <dgm:t>
        <a:bodyPr/>
        <a:lstStyle/>
        <a:p>
          <a:r>
            <a:rPr lang="en-GB">
              <a:latin typeface="Gill Sans Nova Light" panose="020B0302020104020203" pitchFamily="34" charset="0"/>
            </a:rPr>
            <a:t>Identification of presumed victims and access to reflection and recovery period</a:t>
          </a:r>
        </a:p>
      </dgm:t>
    </dgm:pt>
    <dgm:pt modelId="{19078A56-43A7-BB41-8E65-B948A4CBCAA3}" type="parTrans" cxnId="{57238D31-C79E-D346-A9DE-C8B345937292}">
      <dgm:prSet/>
      <dgm:spPr/>
      <dgm:t>
        <a:bodyPr/>
        <a:lstStyle/>
        <a:p>
          <a:endParaRPr lang="en-GB">
            <a:latin typeface="Gill Sans Nova Light" panose="020B0302020104020203" pitchFamily="34" charset="0"/>
          </a:endParaRPr>
        </a:p>
      </dgm:t>
    </dgm:pt>
    <dgm:pt modelId="{469F54FE-5CB8-BE40-9EEC-F93F6AA03BD4}" type="sibTrans" cxnId="{57238D31-C79E-D346-A9DE-C8B345937292}">
      <dgm:prSet/>
      <dgm:spPr/>
      <dgm:t>
        <a:bodyPr/>
        <a:lstStyle/>
        <a:p>
          <a:endParaRPr lang="en-GB">
            <a:latin typeface="Gill Sans Nova Light" panose="020B0302020104020203" pitchFamily="34" charset="0"/>
          </a:endParaRPr>
        </a:p>
      </dgm:t>
    </dgm:pt>
    <dgm:pt modelId="{9065DCDD-60FC-E846-98EE-8978B49564DF}">
      <dgm:prSet phldrT="[Text]"/>
      <dgm:spPr/>
      <dgm:t>
        <a:bodyPr/>
        <a:lstStyle/>
        <a:p>
          <a:r>
            <a:rPr lang="en-GB">
              <a:latin typeface="Gill Sans Nova Light" panose="020B0302020104020203" pitchFamily="34" charset="0"/>
            </a:rPr>
            <a:t>Provision of protection and assistance services</a:t>
          </a:r>
        </a:p>
      </dgm:t>
    </dgm:pt>
    <dgm:pt modelId="{9B4326C5-DA51-C444-8601-5C03BBF8CFAF}" type="parTrans" cxnId="{CF7710F2-C26B-8B43-B700-57DFF8BAB677}">
      <dgm:prSet/>
      <dgm:spPr/>
      <dgm:t>
        <a:bodyPr/>
        <a:lstStyle/>
        <a:p>
          <a:endParaRPr lang="en-GB">
            <a:latin typeface="Gill Sans Nova Light" panose="020B0302020104020203" pitchFamily="34" charset="0"/>
          </a:endParaRPr>
        </a:p>
      </dgm:t>
    </dgm:pt>
    <dgm:pt modelId="{97237BF5-190B-5E41-A5B7-AA1443746B0B}" type="sibTrans" cxnId="{CF7710F2-C26B-8B43-B700-57DFF8BAB677}">
      <dgm:prSet/>
      <dgm:spPr/>
      <dgm:t>
        <a:bodyPr/>
        <a:lstStyle/>
        <a:p>
          <a:endParaRPr lang="en-GB">
            <a:latin typeface="Gill Sans Nova Light" panose="020B0302020104020203" pitchFamily="34" charset="0"/>
          </a:endParaRPr>
        </a:p>
      </dgm:t>
    </dgm:pt>
    <dgm:pt modelId="{A57983DF-9F17-684F-8960-4A48F4D5FC1D}">
      <dgm:prSet phldrT="[Text]"/>
      <dgm:spPr/>
      <dgm:t>
        <a:bodyPr/>
        <a:lstStyle/>
        <a:p>
          <a:r>
            <a:rPr lang="en-GB">
              <a:latin typeface="Gill Sans Nova Light" panose="020B0302020104020203" pitchFamily="34" charset="0"/>
            </a:rPr>
            <a:t>Holistic support including psychological services, access to education and employment</a:t>
          </a:r>
        </a:p>
      </dgm:t>
    </dgm:pt>
    <dgm:pt modelId="{B2C43C61-EEF7-7C44-8A01-68DEC9CF4A75}" type="parTrans" cxnId="{5E45CEE3-AB24-9749-BB06-A7D0EF13081E}">
      <dgm:prSet/>
      <dgm:spPr/>
      <dgm:t>
        <a:bodyPr/>
        <a:lstStyle/>
        <a:p>
          <a:endParaRPr lang="en-GB">
            <a:latin typeface="Gill Sans Nova Light" panose="020B0302020104020203" pitchFamily="34" charset="0"/>
          </a:endParaRPr>
        </a:p>
      </dgm:t>
    </dgm:pt>
    <dgm:pt modelId="{663661D7-1256-7644-9A5A-CC86CC75D82B}" type="sibTrans" cxnId="{5E45CEE3-AB24-9749-BB06-A7D0EF13081E}">
      <dgm:prSet/>
      <dgm:spPr/>
      <dgm:t>
        <a:bodyPr/>
        <a:lstStyle/>
        <a:p>
          <a:endParaRPr lang="en-GB">
            <a:latin typeface="Gill Sans Nova Light" panose="020B0302020104020203" pitchFamily="34" charset="0"/>
          </a:endParaRPr>
        </a:p>
      </dgm:t>
    </dgm:pt>
    <dgm:pt modelId="{E9E0F373-A4C6-7B4C-902F-CFB0E7750C44}">
      <dgm:prSet phldrT="[Text]"/>
      <dgm:spPr/>
      <dgm:t>
        <a:bodyPr/>
        <a:lstStyle/>
        <a:p>
          <a:r>
            <a:rPr lang="en-GB">
              <a:latin typeface="Gill Sans Nova Light" panose="020B0302020104020203" pitchFamily="34" charset="0"/>
            </a:rPr>
            <a:t>Cooperation between government and non-government service providers.</a:t>
          </a:r>
        </a:p>
      </dgm:t>
    </dgm:pt>
    <dgm:pt modelId="{850E7548-2454-9247-8826-19DE9A0FFBDC}" type="parTrans" cxnId="{A153ED6C-A144-A548-8891-17A6A79AD4A3}">
      <dgm:prSet/>
      <dgm:spPr/>
      <dgm:t>
        <a:bodyPr/>
        <a:lstStyle/>
        <a:p>
          <a:endParaRPr lang="en-GB">
            <a:latin typeface="Gill Sans Nova Light" panose="020B0302020104020203" pitchFamily="34" charset="0"/>
          </a:endParaRPr>
        </a:p>
      </dgm:t>
    </dgm:pt>
    <dgm:pt modelId="{4FC908B2-94FB-EB41-BE73-0189103A96E1}" type="sibTrans" cxnId="{A153ED6C-A144-A548-8891-17A6A79AD4A3}">
      <dgm:prSet/>
      <dgm:spPr/>
      <dgm:t>
        <a:bodyPr/>
        <a:lstStyle/>
        <a:p>
          <a:endParaRPr lang="en-GB">
            <a:latin typeface="Gill Sans Nova Light" panose="020B0302020104020203" pitchFamily="34" charset="0"/>
          </a:endParaRPr>
        </a:p>
      </dgm:t>
    </dgm:pt>
    <dgm:pt modelId="{0D030C04-60E0-7B4C-991D-F70A70F41310}">
      <dgm:prSet phldrT="[Text]"/>
      <dgm:spPr/>
      <dgm:t>
        <a:bodyPr/>
        <a:lstStyle/>
        <a:p>
          <a:r>
            <a:rPr lang="en-GB">
              <a:latin typeface="Gill Sans Nova Light" panose="020B0302020104020203" pitchFamily="34" charset="0"/>
            </a:rPr>
            <a:t>Recovery, reintegration and rehabilitation of victims</a:t>
          </a:r>
        </a:p>
      </dgm:t>
    </dgm:pt>
    <dgm:pt modelId="{F34B58F4-FD65-0B43-A47B-B1523375C07B}" type="parTrans" cxnId="{0348C13E-3327-3A40-BAA7-175246591C70}">
      <dgm:prSet/>
      <dgm:spPr/>
      <dgm:t>
        <a:bodyPr/>
        <a:lstStyle/>
        <a:p>
          <a:endParaRPr lang="en-GB">
            <a:latin typeface="Gill Sans Nova Light" panose="020B0302020104020203" pitchFamily="34" charset="0"/>
          </a:endParaRPr>
        </a:p>
      </dgm:t>
    </dgm:pt>
    <dgm:pt modelId="{2194744B-6C02-0B4C-8DCC-E69A4F445379}" type="sibTrans" cxnId="{0348C13E-3327-3A40-BAA7-175246591C70}">
      <dgm:prSet/>
      <dgm:spPr/>
      <dgm:t>
        <a:bodyPr/>
        <a:lstStyle/>
        <a:p>
          <a:endParaRPr lang="en-GB">
            <a:latin typeface="Gill Sans Nova Light" panose="020B0302020104020203" pitchFamily="34" charset="0"/>
          </a:endParaRPr>
        </a:p>
      </dgm:t>
    </dgm:pt>
    <dgm:pt modelId="{E515FD46-1ADF-144E-949A-FD70592C73E2}">
      <dgm:prSet phldrT="[Text]"/>
      <dgm:spPr/>
      <dgm:t>
        <a:bodyPr/>
        <a:lstStyle/>
        <a:p>
          <a:r>
            <a:rPr lang="en-GB">
              <a:latin typeface="Gill Sans Nova Light" panose="020B0302020104020203" pitchFamily="34" charset="0"/>
            </a:rPr>
            <a:t>Repatriation of victims or assistance with onward migration </a:t>
          </a:r>
        </a:p>
      </dgm:t>
    </dgm:pt>
    <dgm:pt modelId="{6CD07490-38E0-F74E-9D76-834D7533079C}" type="parTrans" cxnId="{03965F6B-B09A-7A46-AA56-89C259D59F63}">
      <dgm:prSet/>
      <dgm:spPr/>
      <dgm:t>
        <a:bodyPr/>
        <a:lstStyle/>
        <a:p>
          <a:endParaRPr lang="en-GB">
            <a:latin typeface="Gill Sans Nova Light" panose="020B0302020104020203" pitchFamily="34" charset="0"/>
          </a:endParaRPr>
        </a:p>
      </dgm:t>
    </dgm:pt>
    <dgm:pt modelId="{6D03BCEA-6A1F-F743-9751-201EF4961B81}" type="sibTrans" cxnId="{03965F6B-B09A-7A46-AA56-89C259D59F63}">
      <dgm:prSet/>
      <dgm:spPr/>
      <dgm:t>
        <a:bodyPr/>
        <a:lstStyle/>
        <a:p>
          <a:endParaRPr lang="en-GB">
            <a:latin typeface="Gill Sans Nova Light" panose="020B0302020104020203" pitchFamily="34" charset="0"/>
          </a:endParaRPr>
        </a:p>
      </dgm:t>
    </dgm:pt>
    <dgm:pt modelId="{2D991821-A7D6-DF40-9C18-26EE6ACAADF4}">
      <dgm:prSet phldrT="[Text]"/>
      <dgm:spPr/>
      <dgm:t>
        <a:bodyPr/>
        <a:lstStyle/>
        <a:p>
          <a:r>
            <a:rPr lang="en-GB">
              <a:latin typeface="Gill Sans Nova Light" panose="020B0302020104020203" pitchFamily="34" charset="0"/>
            </a:rPr>
            <a:t>Community-based assistance</a:t>
          </a:r>
        </a:p>
      </dgm:t>
    </dgm:pt>
    <dgm:pt modelId="{4B03E320-77C6-804C-B2C2-1987C5CF5692}" type="parTrans" cxnId="{961F441E-E3FB-154C-9FFB-103BE3E15D86}">
      <dgm:prSet/>
      <dgm:spPr/>
      <dgm:t>
        <a:bodyPr/>
        <a:lstStyle/>
        <a:p>
          <a:endParaRPr lang="en-GB">
            <a:latin typeface="Gill Sans Nova Light" panose="020B0302020104020203" pitchFamily="34" charset="0"/>
          </a:endParaRPr>
        </a:p>
      </dgm:t>
    </dgm:pt>
    <dgm:pt modelId="{A59B0790-97B8-AE43-BEF7-41D46E2F7E6D}" type="sibTrans" cxnId="{961F441E-E3FB-154C-9FFB-103BE3E15D86}">
      <dgm:prSet/>
      <dgm:spPr/>
      <dgm:t>
        <a:bodyPr/>
        <a:lstStyle/>
        <a:p>
          <a:endParaRPr lang="en-GB">
            <a:latin typeface="Gill Sans Nova Light" panose="020B0302020104020203" pitchFamily="34" charset="0"/>
          </a:endParaRPr>
        </a:p>
      </dgm:t>
    </dgm:pt>
    <dgm:pt modelId="{17824170-A2F6-1540-A4B6-EE82D9D10265}">
      <dgm:prSet/>
      <dgm:spPr/>
      <dgm:t>
        <a:bodyPr/>
        <a:lstStyle/>
        <a:p>
          <a:r>
            <a:rPr lang="en-GB">
              <a:latin typeface="Gill Sans Nova Light" panose="020B0302020104020203" pitchFamily="34" charset="0"/>
            </a:rPr>
            <a:t>Case management</a:t>
          </a:r>
        </a:p>
      </dgm:t>
    </dgm:pt>
    <dgm:pt modelId="{5D9104F8-4739-5C45-BCF1-A22CBBBCD4A8}" type="parTrans" cxnId="{8AF7F748-BE3B-B746-8B7B-DEB53F035EBC}">
      <dgm:prSet/>
      <dgm:spPr/>
      <dgm:t>
        <a:bodyPr/>
        <a:lstStyle/>
        <a:p>
          <a:endParaRPr lang="en-GB">
            <a:latin typeface="Gill Sans Nova Light" panose="020B0302020104020203" pitchFamily="34" charset="0"/>
          </a:endParaRPr>
        </a:p>
      </dgm:t>
    </dgm:pt>
    <dgm:pt modelId="{DDD0CF98-32EB-084F-AAA6-BF15CB0CCDFB}" type="sibTrans" cxnId="{8AF7F748-BE3B-B746-8B7B-DEB53F035EBC}">
      <dgm:prSet/>
      <dgm:spPr/>
      <dgm:t>
        <a:bodyPr/>
        <a:lstStyle/>
        <a:p>
          <a:endParaRPr lang="en-GB">
            <a:latin typeface="Gill Sans Nova Light" panose="020B0302020104020203" pitchFamily="34" charset="0"/>
          </a:endParaRPr>
        </a:p>
      </dgm:t>
    </dgm:pt>
    <dgm:pt modelId="{F6F270DA-C402-5348-8B25-742A3D245175}">
      <dgm:prSet/>
      <dgm:spPr/>
      <dgm:t>
        <a:bodyPr/>
        <a:lstStyle/>
        <a:p>
          <a:r>
            <a:rPr lang="en-GB">
              <a:latin typeface="Gill Sans Nova Light" panose="020B0302020104020203" pitchFamily="34" charset="0"/>
            </a:rPr>
            <a:t>Access to services for particularly vulnerable victims</a:t>
          </a:r>
        </a:p>
      </dgm:t>
    </dgm:pt>
    <dgm:pt modelId="{0C66CA46-2E00-EF43-ABFE-437C3A837B40}" type="parTrans" cxnId="{52B74600-8B88-F648-BAB6-1F0775E553B1}">
      <dgm:prSet/>
      <dgm:spPr/>
      <dgm:t>
        <a:bodyPr/>
        <a:lstStyle/>
        <a:p>
          <a:endParaRPr lang="en-GB">
            <a:latin typeface="Gill Sans Nova Light" panose="020B0302020104020203" pitchFamily="34" charset="0"/>
          </a:endParaRPr>
        </a:p>
      </dgm:t>
    </dgm:pt>
    <dgm:pt modelId="{67F9151A-1A65-7F41-9C3D-DA180A85C6FD}" type="sibTrans" cxnId="{52B74600-8B88-F648-BAB6-1F0775E553B1}">
      <dgm:prSet/>
      <dgm:spPr/>
      <dgm:t>
        <a:bodyPr/>
        <a:lstStyle/>
        <a:p>
          <a:endParaRPr lang="en-GB">
            <a:latin typeface="Gill Sans Nova Light" panose="020B0302020104020203" pitchFamily="34" charset="0"/>
          </a:endParaRPr>
        </a:p>
      </dgm:t>
    </dgm:pt>
    <dgm:pt modelId="{8235A396-BA3B-8B45-9343-BE7DE46E624B}">
      <dgm:prSet/>
      <dgm:spPr/>
      <dgm:t>
        <a:bodyPr/>
        <a:lstStyle/>
        <a:p>
          <a:r>
            <a:rPr lang="en-GB">
              <a:latin typeface="Gill Sans Nova Light" panose="020B0302020104020203" pitchFamily="34" charset="0"/>
            </a:rPr>
            <a:t>Multi-agency approach </a:t>
          </a:r>
        </a:p>
      </dgm:t>
    </dgm:pt>
    <dgm:pt modelId="{ACB17A6D-DEB7-F140-BFCC-C5775EC8A0DF}" type="parTrans" cxnId="{E437D1D3-90A7-4D42-AA30-846904EF6268}">
      <dgm:prSet/>
      <dgm:spPr/>
      <dgm:t>
        <a:bodyPr/>
        <a:lstStyle/>
        <a:p>
          <a:endParaRPr lang="en-GB">
            <a:latin typeface="Gill Sans Nova Light" panose="020B0302020104020203" pitchFamily="34" charset="0"/>
          </a:endParaRPr>
        </a:p>
      </dgm:t>
    </dgm:pt>
    <dgm:pt modelId="{C1DB8845-3E62-8744-85D9-138C5C6E6543}" type="sibTrans" cxnId="{E437D1D3-90A7-4D42-AA30-846904EF6268}">
      <dgm:prSet/>
      <dgm:spPr/>
      <dgm:t>
        <a:bodyPr/>
        <a:lstStyle/>
        <a:p>
          <a:endParaRPr lang="en-GB">
            <a:latin typeface="Gill Sans Nova Light" panose="020B0302020104020203" pitchFamily="34" charset="0"/>
          </a:endParaRPr>
        </a:p>
      </dgm:t>
    </dgm:pt>
    <dgm:pt modelId="{EE9EC873-519F-334B-856B-DBCAD08E2D90}" type="pres">
      <dgm:prSet presAssocID="{80941CA8-5A0E-4645-8991-370AF594C3CB}" presName="Name0" presStyleCnt="0">
        <dgm:presLayoutVars>
          <dgm:dir/>
          <dgm:animLvl val="lvl"/>
          <dgm:resizeHandles val="exact"/>
        </dgm:presLayoutVars>
      </dgm:prSet>
      <dgm:spPr/>
    </dgm:pt>
    <dgm:pt modelId="{D7BE713F-C72C-964C-874B-EA48D5809883}" type="pres">
      <dgm:prSet presAssocID="{80941CA8-5A0E-4645-8991-370AF594C3CB}" presName="tSp" presStyleCnt="0"/>
      <dgm:spPr/>
    </dgm:pt>
    <dgm:pt modelId="{FEB68AEA-C31A-1B40-9473-C6B9A38E5CA2}" type="pres">
      <dgm:prSet presAssocID="{80941CA8-5A0E-4645-8991-370AF594C3CB}" presName="bSp" presStyleCnt="0"/>
      <dgm:spPr/>
    </dgm:pt>
    <dgm:pt modelId="{2185ABB8-AD6D-4A45-9903-7A7C90C9B6C8}" type="pres">
      <dgm:prSet presAssocID="{80941CA8-5A0E-4645-8991-370AF594C3CB}" presName="process" presStyleCnt="0"/>
      <dgm:spPr/>
    </dgm:pt>
    <dgm:pt modelId="{9DD10917-00A0-C249-8ED6-3A93EB452A4A}" type="pres">
      <dgm:prSet presAssocID="{A5770684-FDB7-4047-AF2A-7EF4500D4E38}" presName="composite1" presStyleCnt="0"/>
      <dgm:spPr/>
    </dgm:pt>
    <dgm:pt modelId="{FB6FB377-1F54-1547-9477-34D39073E340}" type="pres">
      <dgm:prSet presAssocID="{A5770684-FDB7-4047-AF2A-7EF4500D4E38}" presName="dummyNode1" presStyleLbl="node1" presStyleIdx="0" presStyleCnt="4"/>
      <dgm:spPr/>
    </dgm:pt>
    <dgm:pt modelId="{39FB6FE9-AA52-0246-B31D-87C328C7BB88}" type="pres">
      <dgm:prSet presAssocID="{A5770684-FDB7-4047-AF2A-7EF4500D4E38}" presName="childNode1" presStyleLbl="bgAcc1" presStyleIdx="0" presStyleCnt="4">
        <dgm:presLayoutVars>
          <dgm:bulletEnabled val="1"/>
        </dgm:presLayoutVars>
      </dgm:prSet>
      <dgm:spPr/>
    </dgm:pt>
    <dgm:pt modelId="{B6501DAD-E678-234E-9553-FF2255321E13}" type="pres">
      <dgm:prSet presAssocID="{A5770684-FDB7-4047-AF2A-7EF4500D4E38}" presName="childNode1tx" presStyleLbl="bgAcc1" presStyleIdx="0" presStyleCnt="4">
        <dgm:presLayoutVars>
          <dgm:bulletEnabled val="1"/>
        </dgm:presLayoutVars>
      </dgm:prSet>
      <dgm:spPr/>
    </dgm:pt>
    <dgm:pt modelId="{C5AEDC7A-4232-1042-B240-0C018C0BDBA1}" type="pres">
      <dgm:prSet presAssocID="{A5770684-FDB7-4047-AF2A-7EF4500D4E38}" presName="parentNode1" presStyleLbl="node1" presStyleIdx="0" presStyleCnt="4">
        <dgm:presLayoutVars>
          <dgm:chMax val="1"/>
          <dgm:bulletEnabled val="1"/>
        </dgm:presLayoutVars>
      </dgm:prSet>
      <dgm:spPr/>
    </dgm:pt>
    <dgm:pt modelId="{FCCDFE7C-5A83-5346-BC9A-4EBCA62CF2A4}" type="pres">
      <dgm:prSet presAssocID="{A5770684-FDB7-4047-AF2A-7EF4500D4E38}" presName="connSite1" presStyleCnt="0"/>
      <dgm:spPr/>
    </dgm:pt>
    <dgm:pt modelId="{AF681D51-DF70-E642-914D-C70F705007D4}" type="pres">
      <dgm:prSet presAssocID="{88665E94-03F1-2740-A713-17C1A8ECF0AB}" presName="Name9" presStyleLbl="sibTrans2D1" presStyleIdx="0" presStyleCnt="3"/>
      <dgm:spPr/>
    </dgm:pt>
    <dgm:pt modelId="{EEC9293E-37E2-9D41-A53F-A6B427B489AB}" type="pres">
      <dgm:prSet presAssocID="{17824170-A2F6-1540-A4B6-EE82D9D10265}" presName="composite2" presStyleCnt="0"/>
      <dgm:spPr/>
    </dgm:pt>
    <dgm:pt modelId="{8614F77F-5E4B-B34F-9179-80CC0C77AEB5}" type="pres">
      <dgm:prSet presAssocID="{17824170-A2F6-1540-A4B6-EE82D9D10265}" presName="dummyNode2" presStyleLbl="node1" presStyleIdx="0" presStyleCnt="4"/>
      <dgm:spPr/>
    </dgm:pt>
    <dgm:pt modelId="{B85A4DF9-CE7A-174F-AC4D-60533AB65242}" type="pres">
      <dgm:prSet presAssocID="{17824170-A2F6-1540-A4B6-EE82D9D10265}" presName="childNode2" presStyleLbl="bgAcc1" presStyleIdx="1" presStyleCnt="4">
        <dgm:presLayoutVars>
          <dgm:bulletEnabled val="1"/>
        </dgm:presLayoutVars>
      </dgm:prSet>
      <dgm:spPr/>
    </dgm:pt>
    <dgm:pt modelId="{16B4A603-96D3-454B-9707-1A9F8B2CB75D}" type="pres">
      <dgm:prSet presAssocID="{17824170-A2F6-1540-A4B6-EE82D9D10265}" presName="childNode2tx" presStyleLbl="bgAcc1" presStyleIdx="1" presStyleCnt="4">
        <dgm:presLayoutVars>
          <dgm:bulletEnabled val="1"/>
        </dgm:presLayoutVars>
      </dgm:prSet>
      <dgm:spPr/>
    </dgm:pt>
    <dgm:pt modelId="{081E977C-AEC2-C34C-A8B3-C00717FCB758}" type="pres">
      <dgm:prSet presAssocID="{17824170-A2F6-1540-A4B6-EE82D9D10265}" presName="parentNode2" presStyleLbl="node1" presStyleIdx="1" presStyleCnt="4">
        <dgm:presLayoutVars>
          <dgm:chMax val="0"/>
          <dgm:bulletEnabled val="1"/>
        </dgm:presLayoutVars>
      </dgm:prSet>
      <dgm:spPr/>
    </dgm:pt>
    <dgm:pt modelId="{571C7170-FE3B-E548-AD77-31B35421C1F3}" type="pres">
      <dgm:prSet presAssocID="{17824170-A2F6-1540-A4B6-EE82D9D10265}" presName="connSite2" presStyleCnt="0"/>
      <dgm:spPr/>
    </dgm:pt>
    <dgm:pt modelId="{A40C0880-539F-EA40-88F8-17EC07B657A9}" type="pres">
      <dgm:prSet presAssocID="{DDD0CF98-32EB-084F-AAA6-BF15CB0CCDFB}" presName="Name18" presStyleLbl="sibTrans2D1" presStyleIdx="1" presStyleCnt="3"/>
      <dgm:spPr/>
    </dgm:pt>
    <dgm:pt modelId="{882409EB-AADF-D248-8188-83A7EBE04389}" type="pres">
      <dgm:prSet presAssocID="{9065DCDD-60FC-E846-98EE-8978B49564DF}" presName="composite1" presStyleCnt="0"/>
      <dgm:spPr/>
    </dgm:pt>
    <dgm:pt modelId="{D6CADF22-DD33-6A40-AFF5-9FB9ECA791BF}" type="pres">
      <dgm:prSet presAssocID="{9065DCDD-60FC-E846-98EE-8978B49564DF}" presName="dummyNode1" presStyleLbl="node1" presStyleIdx="1" presStyleCnt="4"/>
      <dgm:spPr/>
    </dgm:pt>
    <dgm:pt modelId="{02578315-E46C-744B-B5C8-DDA07BF51572}" type="pres">
      <dgm:prSet presAssocID="{9065DCDD-60FC-E846-98EE-8978B49564DF}" presName="childNode1" presStyleLbl="bgAcc1" presStyleIdx="2" presStyleCnt="4">
        <dgm:presLayoutVars>
          <dgm:bulletEnabled val="1"/>
        </dgm:presLayoutVars>
      </dgm:prSet>
      <dgm:spPr/>
    </dgm:pt>
    <dgm:pt modelId="{F54ADD14-7C34-0044-B385-8FCE7A5DEA69}" type="pres">
      <dgm:prSet presAssocID="{9065DCDD-60FC-E846-98EE-8978B49564DF}" presName="childNode1tx" presStyleLbl="bgAcc1" presStyleIdx="2" presStyleCnt="4">
        <dgm:presLayoutVars>
          <dgm:bulletEnabled val="1"/>
        </dgm:presLayoutVars>
      </dgm:prSet>
      <dgm:spPr/>
    </dgm:pt>
    <dgm:pt modelId="{96EE2E57-FDD4-AF49-B1FB-79DACBF863E8}" type="pres">
      <dgm:prSet presAssocID="{9065DCDD-60FC-E846-98EE-8978B49564DF}" presName="parentNode1" presStyleLbl="node1" presStyleIdx="2" presStyleCnt="4">
        <dgm:presLayoutVars>
          <dgm:chMax val="1"/>
          <dgm:bulletEnabled val="1"/>
        </dgm:presLayoutVars>
      </dgm:prSet>
      <dgm:spPr/>
    </dgm:pt>
    <dgm:pt modelId="{DB12673A-F710-B34F-BD47-3AA1153BDE59}" type="pres">
      <dgm:prSet presAssocID="{9065DCDD-60FC-E846-98EE-8978B49564DF}" presName="connSite1" presStyleCnt="0"/>
      <dgm:spPr/>
    </dgm:pt>
    <dgm:pt modelId="{C97F213F-D7AA-BC47-BE76-225D318EF57B}" type="pres">
      <dgm:prSet presAssocID="{97237BF5-190B-5E41-A5B7-AA1443746B0B}" presName="Name9" presStyleLbl="sibTrans2D1" presStyleIdx="2" presStyleCnt="3"/>
      <dgm:spPr/>
    </dgm:pt>
    <dgm:pt modelId="{4A4AFA5F-5D66-174F-94BD-82BC9A955202}" type="pres">
      <dgm:prSet presAssocID="{0D030C04-60E0-7B4C-991D-F70A70F41310}" presName="composite2" presStyleCnt="0"/>
      <dgm:spPr/>
    </dgm:pt>
    <dgm:pt modelId="{6D285A73-1EC9-0D48-BDEC-B45051EC5988}" type="pres">
      <dgm:prSet presAssocID="{0D030C04-60E0-7B4C-991D-F70A70F41310}" presName="dummyNode2" presStyleLbl="node1" presStyleIdx="2" presStyleCnt="4"/>
      <dgm:spPr/>
    </dgm:pt>
    <dgm:pt modelId="{0F9F6F2B-5732-E547-8A2E-23A3145BE250}" type="pres">
      <dgm:prSet presAssocID="{0D030C04-60E0-7B4C-991D-F70A70F41310}" presName="childNode2" presStyleLbl="bgAcc1" presStyleIdx="3" presStyleCnt="4">
        <dgm:presLayoutVars>
          <dgm:bulletEnabled val="1"/>
        </dgm:presLayoutVars>
      </dgm:prSet>
      <dgm:spPr/>
    </dgm:pt>
    <dgm:pt modelId="{2DB16D0B-0C19-5C41-A456-02D70B567C70}" type="pres">
      <dgm:prSet presAssocID="{0D030C04-60E0-7B4C-991D-F70A70F41310}" presName="childNode2tx" presStyleLbl="bgAcc1" presStyleIdx="3" presStyleCnt="4">
        <dgm:presLayoutVars>
          <dgm:bulletEnabled val="1"/>
        </dgm:presLayoutVars>
      </dgm:prSet>
      <dgm:spPr/>
    </dgm:pt>
    <dgm:pt modelId="{10A1A3C5-CB52-1E4B-B07A-AA86C872B271}" type="pres">
      <dgm:prSet presAssocID="{0D030C04-60E0-7B4C-991D-F70A70F41310}" presName="parentNode2" presStyleLbl="node1" presStyleIdx="3" presStyleCnt="4">
        <dgm:presLayoutVars>
          <dgm:chMax val="0"/>
          <dgm:bulletEnabled val="1"/>
        </dgm:presLayoutVars>
      </dgm:prSet>
      <dgm:spPr/>
    </dgm:pt>
    <dgm:pt modelId="{E5618911-5E8C-C847-9E3F-637B0D215DD4}" type="pres">
      <dgm:prSet presAssocID="{0D030C04-60E0-7B4C-991D-F70A70F41310}" presName="connSite2" presStyleCnt="0"/>
      <dgm:spPr/>
    </dgm:pt>
  </dgm:ptLst>
  <dgm:cxnLst>
    <dgm:cxn modelId="{52B74600-8B88-F648-BAB6-1F0775E553B1}" srcId="{17824170-A2F6-1540-A4B6-EE82D9D10265}" destId="{F6F270DA-C402-5348-8B25-742A3D245175}" srcOrd="0" destOrd="0" parTransId="{0C66CA46-2E00-EF43-ABFE-437C3A837B40}" sibTransId="{67F9151A-1A65-7F41-9C3D-DA180A85C6FD}"/>
    <dgm:cxn modelId="{E9AA1404-F0A2-C141-AFB7-BAE0847EC13E}" type="presOf" srcId="{29653020-FC15-5C47-BE2D-F1FBBDF0DC42}" destId="{B6501DAD-E678-234E-9553-FF2255321E13}" srcOrd="1" destOrd="1" presId="urn:microsoft.com/office/officeart/2005/8/layout/hProcess4"/>
    <dgm:cxn modelId="{CA1B620A-4ECC-8740-984C-DE03BA52CE75}" srcId="{A5770684-FDB7-4047-AF2A-7EF4500D4E38}" destId="{B5622125-2B0E-EB4A-B04E-1FB22DEDA649}" srcOrd="0" destOrd="0" parTransId="{78CDCC93-DA24-4E46-878F-F0586F3E925A}" sibTransId="{6078BE92-3F02-9547-BD7E-81C3227C65DB}"/>
    <dgm:cxn modelId="{48DB030B-B137-4646-A69E-A38B3D2FB8E6}" type="presOf" srcId="{2D991821-A7D6-DF40-9C18-26EE6ACAADF4}" destId="{0F9F6F2B-5732-E547-8A2E-23A3145BE250}" srcOrd="0" destOrd="1" presId="urn:microsoft.com/office/officeart/2005/8/layout/hProcess4"/>
    <dgm:cxn modelId="{2B286510-AF8C-FB4E-929D-1277E315D445}" type="presOf" srcId="{80941CA8-5A0E-4645-8991-370AF594C3CB}" destId="{EE9EC873-519F-334B-856B-DBCAD08E2D90}" srcOrd="0" destOrd="0" presId="urn:microsoft.com/office/officeart/2005/8/layout/hProcess4"/>
    <dgm:cxn modelId="{45916812-FD91-0C4E-9FAA-334889182249}" type="presOf" srcId="{E515FD46-1ADF-144E-949A-FD70592C73E2}" destId="{0F9F6F2B-5732-E547-8A2E-23A3145BE250}" srcOrd="0" destOrd="0" presId="urn:microsoft.com/office/officeart/2005/8/layout/hProcess4"/>
    <dgm:cxn modelId="{961F441E-E3FB-154C-9FFB-103BE3E15D86}" srcId="{0D030C04-60E0-7B4C-991D-F70A70F41310}" destId="{2D991821-A7D6-DF40-9C18-26EE6ACAADF4}" srcOrd="1" destOrd="0" parTransId="{4B03E320-77C6-804C-B2C2-1987C5CF5692}" sibTransId="{A59B0790-97B8-AE43-BEF7-41D46E2F7E6D}"/>
    <dgm:cxn modelId="{A50BD423-348B-5E46-9524-8CBADF91EDF0}" srcId="{80941CA8-5A0E-4645-8991-370AF594C3CB}" destId="{A5770684-FDB7-4047-AF2A-7EF4500D4E38}" srcOrd="0" destOrd="0" parTransId="{E2AAF03C-3A0A-5D4E-8F82-B71B16A651C3}" sibTransId="{88665E94-03F1-2740-A713-17C1A8ECF0AB}"/>
    <dgm:cxn modelId="{57238D31-C79E-D346-A9DE-C8B345937292}" srcId="{A5770684-FDB7-4047-AF2A-7EF4500D4E38}" destId="{29653020-FC15-5C47-BE2D-F1FBBDF0DC42}" srcOrd="1" destOrd="0" parTransId="{19078A56-43A7-BB41-8E65-B948A4CBCAA3}" sibTransId="{469F54FE-5CB8-BE40-9EEC-F93F6AA03BD4}"/>
    <dgm:cxn modelId="{2605BF3C-5D8D-C84B-8670-476A09A66FF5}" type="presOf" srcId="{88665E94-03F1-2740-A713-17C1A8ECF0AB}" destId="{AF681D51-DF70-E642-914D-C70F705007D4}" srcOrd="0" destOrd="0" presId="urn:microsoft.com/office/officeart/2005/8/layout/hProcess4"/>
    <dgm:cxn modelId="{0348C13E-3327-3A40-BAA7-175246591C70}" srcId="{80941CA8-5A0E-4645-8991-370AF594C3CB}" destId="{0D030C04-60E0-7B4C-991D-F70A70F41310}" srcOrd="3" destOrd="0" parTransId="{F34B58F4-FD65-0B43-A47B-B1523375C07B}" sibTransId="{2194744B-6C02-0B4C-8DCC-E69A4F445379}"/>
    <dgm:cxn modelId="{CFF63740-D323-6746-A69A-856AF8729FC0}" type="presOf" srcId="{A57983DF-9F17-684F-8960-4A48F4D5FC1D}" destId="{F54ADD14-7C34-0044-B385-8FCE7A5DEA69}" srcOrd="1" destOrd="0" presId="urn:microsoft.com/office/officeart/2005/8/layout/hProcess4"/>
    <dgm:cxn modelId="{8AF7F748-BE3B-B746-8B7B-DEB53F035EBC}" srcId="{80941CA8-5A0E-4645-8991-370AF594C3CB}" destId="{17824170-A2F6-1540-A4B6-EE82D9D10265}" srcOrd="1" destOrd="0" parTransId="{5D9104F8-4739-5C45-BCF1-A22CBBBCD4A8}" sibTransId="{DDD0CF98-32EB-084F-AAA6-BF15CB0CCDFB}"/>
    <dgm:cxn modelId="{6865DC49-7329-1247-B80B-254189F068C0}" type="presOf" srcId="{A57983DF-9F17-684F-8960-4A48F4D5FC1D}" destId="{02578315-E46C-744B-B5C8-DDA07BF51572}" srcOrd="0" destOrd="0" presId="urn:microsoft.com/office/officeart/2005/8/layout/hProcess4"/>
    <dgm:cxn modelId="{03965F6B-B09A-7A46-AA56-89C259D59F63}" srcId="{0D030C04-60E0-7B4C-991D-F70A70F41310}" destId="{E515FD46-1ADF-144E-949A-FD70592C73E2}" srcOrd="0" destOrd="0" parTransId="{6CD07490-38E0-F74E-9D76-834D7533079C}" sibTransId="{6D03BCEA-6A1F-F743-9751-201EF4961B81}"/>
    <dgm:cxn modelId="{AEBD6A4C-F68E-5A4E-B4CF-CBB0BAAE758C}" type="presOf" srcId="{29653020-FC15-5C47-BE2D-F1FBBDF0DC42}" destId="{39FB6FE9-AA52-0246-B31D-87C328C7BB88}" srcOrd="0" destOrd="1" presId="urn:microsoft.com/office/officeart/2005/8/layout/hProcess4"/>
    <dgm:cxn modelId="{A153ED6C-A144-A548-8891-17A6A79AD4A3}" srcId="{9065DCDD-60FC-E846-98EE-8978B49564DF}" destId="{E9E0F373-A4C6-7B4C-902F-CFB0E7750C44}" srcOrd="1" destOrd="0" parTransId="{850E7548-2454-9247-8826-19DE9A0FFBDC}" sibTransId="{4FC908B2-94FB-EB41-BE73-0189103A96E1}"/>
    <dgm:cxn modelId="{53C94D4E-005F-2D4D-AD0A-FAF68AC55B7B}" type="presOf" srcId="{E515FD46-1ADF-144E-949A-FD70592C73E2}" destId="{2DB16D0B-0C19-5C41-A456-02D70B567C70}" srcOrd="1" destOrd="0" presId="urn:microsoft.com/office/officeart/2005/8/layout/hProcess4"/>
    <dgm:cxn modelId="{8CB51E50-4372-3C4E-8133-DBE6856C29BE}" type="presOf" srcId="{F6F270DA-C402-5348-8B25-742A3D245175}" destId="{16B4A603-96D3-454B-9707-1A9F8B2CB75D}" srcOrd="1" destOrd="0" presId="urn:microsoft.com/office/officeart/2005/8/layout/hProcess4"/>
    <dgm:cxn modelId="{488D8676-8586-504B-82BC-515B99DC564B}" type="presOf" srcId="{17824170-A2F6-1540-A4B6-EE82D9D10265}" destId="{081E977C-AEC2-C34C-A8B3-C00717FCB758}" srcOrd="0" destOrd="0" presId="urn:microsoft.com/office/officeart/2005/8/layout/hProcess4"/>
    <dgm:cxn modelId="{D8363B86-62AE-4D4C-8AB0-FC708EA74AFE}" type="presOf" srcId="{E9E0F373-A4C6-7B4C-902F-CFB0E7750C44}" destId="{F54ADD14-7C34-0044-B385-8FCE7A5DEA69}" srcOrd="1" destOrd="1" presId="urn:microsoft.com/office/officeart/2005/8/layout/hProcess4"/>
    <dgm:cxn modelId="{50618587-B0CE-7743-86C1-6B4619C9A42D}" type="presOf" srcId="{8235A396-BA3B-8B45-9343-BE7DE46E624B}" destId="{16B4A603-96D3-454B-9707-1A9F8B2CB75D}" srcOrd="1" destOrd="1" presId="urn:microsoft.com/office/officeart/2005/8/layout/hProcess4"/>
    <dgm:cxn modelId="{65D5978E-5C67-A245-9147-2A9FF8A7C43D}" type="presOf" srcId="{E9E0F373-A4C6-7B4C-902F-CFB0E7750C44}" destId="{02578315-E46C-744B-B5C8-DDA07BF51572}" srcOrd="0" destOrd="1" presId="urn:microsoft.com/office/officeart/2005/8/layout/hProcess4"/>
    <dgm:cxn modelId="{841AD191-617A-B448-AD53-77924D27761F}" type="presOf" srcId="{B5622125-2B0E-EB4A-B04E-1FB22DEDA649}" destId="{B6501DAD-E678-234E-9553-FF2255321E13}" srcOrd="1" destOrd="0" presId="urn:microsoft.com/office/officeart/2005/8/layout/hProcess4"/>
    <dgm:cxn modelId="{C035BA9C-35CF-284F-8691-A617605E45EC}" type="presOf" srcId="{DDD0CF98-32EB-084F-AAA6-BF15CB0CCDFB}" destId="{A40C0880-539F-EA40-88F8-17EC07B657A9}" srcOrd="0" destOrd="0" presId="urn:microsoft.com/office/officeart/2005/8/layout/hProcess4"/>
    <dgm:cxn modelId="{06CCE2A1-450A-9E4C-B3EC-7AA60D73BEB9}" type="presOf" srcId="{97237BF5-190B-5E41-A5B7-AA1443746B0B}" destId="{C97F213F-D7AA-BC47-BE76-225D318EF57B}" srcOrd="0" destOrd="0" presId="urn:microsoft.com/office/officeart/2005/8/layout/hProcess4"/>
    <dgm:cxn modelId="{BC5072AF-A01C-8448-A7CC-BCAE862FA6F1}" type="presOf" srcId="{B5622125-2B0E-EB4A-B04E-1FB22DEDA649}" destId="{39FB6FE9-AA52-0246-B31D-87C328C7BB88}" srcOrd="0" destOrd="0" presId="urn:microsoft.com/office/officeart/2005/8/layout/hProcess4"/>
    <dgm:cxn modelId="{C45FD2B3-B80F-934C-A941-8030BC12EB37}" type="presOf" srcId="{F6F270DA-C402-5348-8B25-742A3D245175}" destId="{B85A4DF9-CE7A-174F-AC4D-60533AB65242}" srcOrd="0" destOrd="0" presId="urn:microsoft.com/office/officeart/2005/8/layout/hProcess4"/>
    <dgm:cxn modelId="{70B3D7BF-E02B-9648-8374-DC870127AE2A}" type="presOf" srcId="{0D030C04-60E0-7B4C-991D-F70A70F41310}" destId="{10A1A3C5-CB52-1E4B-B07A-AA86C872B271}" srcOrd="0" destOrd="0" presId="urn:microsoft.com/office/officeart/2005/8/layout/hProcess4"/>
    <dgm:cxn modelId="{E43EDFC0-DA5E-8D47-B2D7-F12E3AE6AC9F}" type="presOf" srcId="{2D991821-A7D6-DF40-9C18-26EE6ACAADF4}" destId="{2DB16D0B-0C19-5C41-A456-02D70B567C70}" srcOrd="1" destOrd="1" presId="urn:microsoft.com/office/officeart/2005/8/layout/hProcess4"/>
    <dgm:cxn modelId="{E437D1D3-90A7-4D42-AA30-846904EF6268}" srcId="{17824170-A2F6-1540-A4B6-EE82D9D10265}" destId="{8235A396-BA3B-8B45-9343-BE7DE46E624B}" srcOrd="1" destOrd="0" parTransId="{ACB17A6D-DEB7-F140-BFCC-C5775EC8A0DF}" sibTransId="{C1DB8845-3E62-8744-85D9-138C5C6E6543}"/>
    <dgm:cxn modelId="{5E45CEE3-AB24-9749-BB06-A7D0EF13081E}" srcId="{9065DCDD-60FC-E846-98EE-8978B49564DF}" destId="{A57983DF-9F17-684F-8960-4A48F4D5FC1D}" srcOrd="0" destOrd="0" parTransId="{B2C43C61-EEF7-7C44-8A01-68DEC9CF4A75}" sibTransId="{663661D7-1256-7644-9A5A-CC86CC75D82B}"/>
    <dgm:cxn modelId="{8E99EEED-20E8-094B-92F0-BE33846EF711}" type="presOf" srcId="{8235A396-BA3B-8B45-9343-BE7DE46E624B}" destId="{B85A4DF9-CE7A-174F-AC4D-60533AB65242}" srcOrd="0" destOrd="1" presId="urn:microsoft.com/office/officeart/2005/8/layout/hProcess4"/>
    <dgm:cxn modelId="{CF7710F2-C26B-8B43-B700-57DFF8BAB677}" srcId="{80941CA8-5A0E-4645-8991-370AF594C3CB}" destId="{9065DCDD-60FC-E846-98EE-8978B49564DF}" srcOrd="2" destOrd="0" parTransId="{9B4326C5-DA51-C444-8601-5C03BBF8CFAF}" sibTransId="{97237BF5-190B-5E41-A5B7-AA1443746B0B}"/>
    <dgm:cxn modelId="{A4356EF5-13DF-344C-9945-4623F300A9D5}" type="presOf" srcId="{A5770684-FDB7-4047-AF2A-7EF4500D4E38}" destId="{C5AEDC7A-4232-1042-B240-0C018C0BDBA1}" srcOrd="0" destOrd="0" presId="urn:microsoft.com/office/officeart/2005/8/layout/hProcess4"/>
    <dgm:cxn modelId="{A28695F6-1C70-6B43-B9A6-E41E8BA8B776}" type="presOf" srcId="{9065DCDD-60FC-E846-98EE-8978B49564DF}" destId="{96EE2E57-FDD4-AF49-B1FB-79DACBF863E8}" srcOrd="0" destOrd="0" presId="urn:microsoft.com/office/officeart/2005/8/layout/hProcess4"/>
    <dgm:cxn modelId="{3338CA59-9D34-2746-8C02-EF0AF4E8D7AE}" type="presParOf" srcId="{EE9EC873-519F-334B-856B-DBCAD08E2D90}" destId="{D7BE713F-C72C-964C-874B-EA48D5809883}" srcOrd="0" destOrd="0" presId="urn:microsoft.com/office/officeart/2005/8/layout/hProcess4"/>
    <dgm:cxn modelId="{16BCED04-BFB4-E140-B51D-D27A43F81943}" type="presParOf" srcId="{EE9EC873-519F-334B-856B-DBCAD08E2D90}" destId="{FEB68AEA-C31A-1B40-9473-C6B9A38E5CA2}" srcOrd="1" destOrd="0" presId="urn:microsoft.com/office/officeart/2005/8/layout/hProcess4"/>
    <dgm:cxn modelId="{E62AA165-ED86-CB4C-9082-3DA5000F29F4}" type="presParOf" srcId="{EE9EC873-519F-334B-856B-DBCAD08E2D90}" destId="{2185ABB8-AD6D-4A45-9903-7A7C90C9B6C8}" srcOrd="2" destOrd="0" presId="urn:microsoft.com/office/officeart/2005/8/layout/hProcess4"/>
    <dgm:cxn modelId="{718E9AFC-787F-AC43-B3BD-FA0B05482F72}" type="presParOf" srcId="{2185ABB8-AD6D-4A45-9903-7A7C90C9B6C8}" destId="{9DD10917-00A0-C249-8ED6-3A93EB452A4A}" srcOrd="0" destOrd="0" presId="urn:microsoft.com/office/officeart/2005/8/layout/hProcess4"/>
    <dgm:cxn modelId="{DC7DB614-370E-3948-B154-02EB3B79C606}" type="presParOf" srcId="{9DD10917-00A0-C249-8ED6-3A93EB452A4A}" destId="{FB6FB377-1F54-1547-9477-34D39073E340}" srcOrd="0" destOrd="0" presId="urn:microsoft.com/office/officeart/2005/8/layout/hProcess4"/>
    <dgm:cxn modelId="{59E425F0-0690-684E-A1AA-D463E6855DE2}" type="presParOf" srcId="{9DD10917-00A0-C249-8ED6-3A93EB452A4A}" destId="{39FB6FE9-AA52-0246-B31D-87C328C7BB88}" srcOrd="1" destOrd="0" presId="urn:microsoft.com/office/officeart/2005/8/layout/hProcess4"/>
    <dgm:cxn modelId="{5A17DB77-D9D7-314A-86B3-9BCD878D9E84}" type="presParOf" srcId="{9DD10917-00A0-C249-8ED6-3A93EB452A4A}" destId="{B6501DAD-E678-234E-9553-FF2255321E13}" srcOrd="2" destOrd="0" presId="urn:microsoft.com/office/officeart/2005/8/layout/hProcess4"/>
    <dgm:cxn modelId="{629FAB2C-3EB7-344A-9821-51B7370879AE}" type="presParOf" srcId="{9DD10917-00A0-C249-8ED6-3A93EB452A4A}" destId="{C5AEDC7A-4232-1042-B240-0C018C0BDBA1}" srcOrd="3" destOrd="0" presId="urn:microsoft.com/office/officeart/2005/8/layout/hProcess4"/>
    <dgm:cxn modelId="{97283D60-BDD6-444B-A258-2EDA2579E414}" type="presParOf" srcId="{9DD10917-00A0-C249-8ED6-3A93EB452A4A}" destId="{FCCDFE7C-5A83-5346-BC9A-4EBCA62CF2A4}" srcOrd="4" destOrd="0" presId="urn:microsoft.com/office/officeart/2005/8/layout/hProcess4"/>
    <dgm:cxn modelId="{3C59FBCD-5874-BC45-A5E2-7114F3E432B4}" type="presParOf" srcId="{2185ABB8-AD6D-4A45-9903-7A7C90C9B6C8}" destId="{AF681D51-DF70-E642-914D-C70F705007D4}" srcOrd="1" destOrd="0" presId="urn:microsoft.com/office/officeart/2005/8/layout/hProcess4"/>
    <dgm:cxn modelId="{E6CDA207-BD52-D74D-A63B-9381C1030168}" type="presParOf" srcId="{2185ABB8-AD6D-4A45-9903-7A7C90C9B6C8}" destId="{EEC9293E-37E2-9D41-A53F-A6B427B489AB}" srcOrd="2" destOrd="0" presId="urn:microsoft.com/office/officeart/2005/8/layout/hProcess4"/>
    <dgm:cxn modelId="{5E54BAF1-3AF7-1043-A088-D01F18D85A66}" type="presParOf" srcId="{EEC9293E-37E2-9D41-A53F-A6B427B489AB}" destId="{8614F77F-5E4B-B34F-9179-80CC0C77AEB5}" srcOrd="0" destOrd="0" presId="urn:microsoft.com/office/officeart/2005/8/layout/hProcess4"/>
    <dgm:cxn modelId="{30464681-F328-6141-8276-4F97BEB088B3}" type="presParOf" srcId="{EEC9293E-37E2-9D41-A53F-A6B427B489AB}" destId="{B85A4DF9-CE7A-174F-AC4D-60533AB65242}" srcOrd="1" destOrd="0" presId="urn:microsoft.com/office/officeart/2005/8/layout/hProcess4"/>
    <dgm:cxn modelId="{542FB79B-2001-A343-9292-6190578D9578}" type="presParOf" srcId="{EEC9293E-37E2-9D41-A53F-A6B427B489AB}" destId="{16B4A603-96D3-454B-9707-1A9F8B2CB75D}" srcOrd="2" destOrd="0" presId="urn:microsoft.com/office/officeart/2005/8/layout/hProcess4"/>
    <dgm:cxn modelId="{EACC29E0-27D5-864E-BB1A-EDF0142893AB}" type="presParOf" srcId="{EEC9293E-37E2-9D41-A53F-A6B427B489AB}" destId="{081E977C-AEC2-C34C-A8B3-C00717FCB758}" srcOrd="3" destOrd="0" presId="urn:microsoft.com/office/officeart/2005/8/layout/hProcess4"/>
    <dgm:cxn modelId="{230891E7-261E-614F-9BF5-7D393EF6ABAE}" type="presParOf" srcId="{EEC9293E-37E2-9D41-A53F-A6B427B489AB}" destId="{571C7170-FE3B-E548-AD77-31B35421C1F3}" srcOrd="4" destOrd="0" presId="urn:microsoft.com/office/officeart/2005/8/layout/hProcess4"/>
    <dgm:cxn modelId="{5144625D-932C-0B40-86C4-3F770E5A4C24}" type="presParOf" srcId="{2185ABB8-AD6D-4A45-9903-7A7C90C9B6C8}" destId="{A40C0880-539F-EA40-88F8-17EC07B657A9}" srcOrd="3" destOrd="0" presId="urn:microsoft.com/office/officeart/2005/8/layout/hProcess4"/>
    <dgm:cxn modelId="{F12E6340-39CC-AB48-8562-73ED5C47544D}" type="presParOf" srcId="{2185ABB8-AD6D-4A45-9903-7A7C90C9B6C8}" destId="{882409EB-AADF-D248-8188-83A7EBE04389}" srcOrd="4" destOrd="0" presId="urn:microsoft.com/office/officeart/2005/8/layout/hProcess4"/>
    <dgm:cxn modelId="{6FDA82E7-1E77-744B-9FAB-B73B333AAA70}" type="presParOf" srcId="{882409EB-AADF-D248-8188-83A7EBE04389}" destId="{D6CADF22-DD33-6A40-AFF5-9FB9ECA791BF}" srcOrd="0" destOrd="0" presId="urn:microsoft.com/office/officeart/2005/8/layout/hProcess4"/>
    <dgm:cxn modelId="{7B5D9F7E-226C-DE4D-A031-E2B89C4386EE}" type="presParOf" srcId="{882409EB-AADF-D248-8188-83A7EBE04389}" destId="{02578315-E46C-744B-B5C8-DDA07BF51572}" srcOrd="1" destOrd="0" presId="urn:microsoft.com/office/officeart/2005/8/layout/hProcess4"/>
    <dgm:cxn modelId="{B6776F62-C5A6-564C-B030-DE837AD33355}" type="presParOf" srcId="{882409EB-AADF-D248-8188-83A7EBE04389}" destId="{F54ADD14-7C34-0044-B385-8FCE7A5DEA69}" srcOrd="2" destOrd="0" presId="urn:microsoft.com/office/officeart/2005/8/layout/hProcess4"/>
    <dgm:cxn modelId="{74FAAAB4-4D2F-634C-B8DD-D0A38822F4F2}" type="presParOf" srcId="{882409EB-AADF-D248-8188-83A7EBE04389}" destId="{96EE2E57-FDD4-AF49-B1FB-79DACBF863E8}" srcOrd="3" destOrd="0" presId="urn:microsoft.com/office/officeart/2005/8/layout/hProcess4"/>
    <dgm:cxn modelId="{A056C95F-D3C5-9943-BFF2-0E7CA3F98AE4}" type="presParOf" srcId="{882409EB-AADF-D248-8188-83A7EBE04389}" destId="{DB12673A-F710-B34F-BD47-3AA1153BDE59}" srcOrd="4" destOrd="0" presId="urn:microsoft.com/office/officeart/2005/8/layout/hProcess4"/>
    <dgm:cxn modelId="{97BD8003-15DB-3F44-A945-705048E3DC39}" type="presParOf" srcId="{2185ABB8-AD6D-4A45-9903-7A7C90C9B6C8}" destId="{C97F213F-D7AA-BC47-BE76-225D318EF57B}" srcOrd="5" destOrd="0" presId="urn:microsoft.com/office/officeart/2005/8/layout/hProcess4"/>
    <dgm:cxn modelId="{5DBE2F82-9ED2-8D4D-B647-55E9FA7D1584}" type="presParOf" srcId="{2185ABB8-AD6D-4A45-9903-7A7C90C9B6C8}" destId="{4A4AFA5F-5D66-174F-94BD-82BC9A955202}" srcOrd="6" destOrd="0" presId="urn:microsoft.com/office/officeart/2005/8/layout/hProcess4"/>
    <dgm:cxn modelId="{A5DC56B9-AF9D-E343-8EF8-5CF8B27B88C7}" type="presParOf" srcId="{4A4AFA5F-5D66-174F-94BD-82BC9A955202}" destId="{6D285A73-1EC9-0D48-BDEC-B45051EC5988}" srcOrd="0" destOrd="0" presId="urn:microsoft.com/office/officeart/2005/8/layout/hProcess4"/>
    <dgm:cxn modelId="{DC6AF2EE-9DE4-A14C-81B0-77150E570EE4}" type="presParOf" srcId="{4A4AFA5F-5D66-174F-94BD-82BC9A955202}" destId="{0F9F6F2B-5732-E547-8A2E-23A3145BE250}" srcOrd="1" destOrd="0" presId="urn:microsoft.com/office/officeart/2005/8/layout/hProcess4"/>
    <dgm:cxn modelId="{44FAEBDE-BFBC-D74A-A158-CD06C550AB0D}" type="presParOf" srcId="{4A4AFA5F-5D66-174F-94BD-82BC9A955202}" destId="{2DB16D0B-0C19-5C41-A456-02D70B567C70}" srcOrd="2" destOrd="0" presId="urn:microsoft.com/office/officeart/2005/8/layout/hProcess4"/>
    <dgm:cxn modelId="{9630714F-07AD-1749-895B-B86964F357B9}" type="presParOf" srcId="{4A4AFA5F-5D66-174F-94BD-82BC9A955202}" destId="{10A1A3C5-CB52-1E4B-B07A-AA86C872B271}" srcOrd="3" destOrd="0" presId="urn:microsoft.com/office/officeart/2005/8/layout/hProcess4"/>
    <dgm:cxn modelId="{9C32F1F6-9FEB-8545-9818-9F06CB0EE7EC}" type="presParOf" srcId="{4A4AFA5F-5D66-174F-94BD-82BC9A955202}" destId="{E5618911-5E8C-C847-9E3F-637B0D215DD4}" srcOrd="4" destOrd="0" presId="urn:microsoft.com/office/officeart/2005/8/layout/h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FB6FE9-AA52-0246-B31D-87C328C7BB88}">
      <dsp:nvSpPr>
        <dsp:cNvPr id="0" name=""/>
        <dsp:cNvSpPr/>
      </dsp:nvSpPr>
      <dsp:spPr>
        <a:xfrm>
          <a:off x="3774" y="1136938"/>
          <a:ext cx="1123341" cy="92652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t" anchorCtr="0">
          <a:noAutofit/>
        </a:bodyPr>
        <a:lstStyle/>
        <a:p>
          <a:pPr marL="57150" lvl="1" indent="-57150" algn="l" defTabSz="266700">
            <a:lnSpc>
              <a:spcPct val="90000"/>
            </a:lnSpc>
            <a:spcBef>
              <a:spcPct val="0"/>
            </a:spcBef>
            <a:spcAft>
              <a:spcPct val="15000"/>
            </a:spcAft>
            <a:buChar char="•"/>
          </a:pPr>
          <a:r>
            <a:rPr lang="en-GB" sz="600" kern="1200">
              <a:latin typeface="Gill Sans Nova Light" panose="020B0302020104020203" pitchFamily="34" charset="0"/>
            </a:rPr>
            <a:t>Multiple entry points for identification of victims through identified first responders</a:t>
          </a:r>
        </a:p>
        <a:p>
          <a:pPr marL="57150" lvl="1" indent="-57150" algn="l" defTabSz="266700">
            <a:lnSpc>
              <a:spcPct val="90000"/>
            </a:lnSpc>
            <a:spcBef>
              <a:spcPct val="0"/>
            </a:spcBef>
            <a:spcAft>
              <a:spcPct val="15000"/>
            </a:spcAft>
            <a:buChar char="•"/>
          </a:pPr>
          <a:r>
            <a:rPr lang="en-GB" sz="600" kern="1200">
              <a:latin typeface="Gill Sans Nova Light" panose="020B0302020104020203" pitchFamily="34" charset="0"/>
            </a:rPr>
            <a:t>Identification of presumed victims and access to reflection and recovery period</a:t>
          </a:r>
        </a:p>
      </dsp:txBody>
      <dsp:txXfrm>
        <a:off x="25096" y="1158260"/>
        <a:ext cx="1080697" cy="685337"/>
      </dsp:txXfrm>
    </dsp:sp>
    <dsp:sp modelId="{AF681D51-DF70-E642-914D-C70F705007D4}">
      <dsp:nvSpPr>
        <dsp:cNvPr id="0" name=""/>
        <dsp:cNvSpPr/>
      </dsp:nvSpPr>
      <dsp:spPr>
        <a:xfrm>
          <a:off x="642325" y="1383692"/>
          <a:ext cx="1200303" cy="1200303"/>
        </a:xfrm>
        <a:prstGeom prst="leftCircularArrow">
          <a:avLst>
            <a:gd name="adj1" fmla="val 2836"/>
            <a:gd name="adj2" fmla="val 346349"/>
            <a:gd name="adj3" fmla="val 2121860"/>
            <a:gd name="adj4" fmla="val 9024489"/>
            <a:gd name="adj5" fmla="val 330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5AEDC7A-4232-1042-B240-0C018C0BDBA1}">
      <dsp:nvSpPr>
        <dsp:cNvPr id="0" name=""/>
        <dsp:cNvSpPr/>
      </dsp:nvSpPr>
      <dsp:spPr>
        <a:xfrm>
          <a:off x="253405" y="1864920"/>
          <a:ext cx="998526" cy="39708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GB" sz="700" kern="1200">
              <a:latin typeface="Gill Sans Nova Light" panose="020B0302020104020203" pitchFamily="34" charset="0"/>
            </a:rPr>
            <a:t>Identification and screening of victims</a:t>
          </a:r>
        </a:p>
      </dsp:txBody>
      <dsp:txXfrm>
        <a:off x="265035" y="1876550"/>
        <a:ext cx="975266" cy="373820"/>
      </dsp:txXfrm>
    </dsp:sp>
    <dsp:sp modelId="{B85A4DF9-CE7A-174F-AC4D-60533AB65242}">
      <dsp:nvSpPr>
        <dsp:cNvPr id="0" name=""/>
        <dsp:cNvSpPr/>
      </dsp:nvSpPr>
      <dsp:spPr>
        <a:xfrm>
          <a:off x="1414005" y="1136938"/>
          <a:ext cx="1123341" cy="92652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t" anchorCtr="0">
          <a:noAutofit/>
        </a:bodyPr>
        <a:lstStyle/>
        <a:p>
          <a:pPr marL="57150" lvl="1" indent="-57150" algn="l" defTabSz="266700">
            <a:lnSpc>
              <a:spcPct val="90000"/>
            </a:lnSpc>
            <a:spcBef>
              <a:spcPct val="0"/>
            </a:spcBef>
            <a:spcAft>
              <a:spcPct val="15000"/>
            </a:spcAft>
            <a:buChar char="•"/>
          </a:pPr>
          <a:r>
            <a:rPr lang="en-GB" sz="600" kern="1200">
              <a:latin typeface="Gill Sans Nova Light" panose="020B0302020104020203" pitchFamily="34" charset="0"/>
            </a:rPr>
            <a:t>Access to services for particularly vulnerable victims</a:t>
          </a:r>
        </a:p>
        <a:p>
          <a:pPr marL="57150" lvl="1" indent="-57150" algn="l" defTabSz="266700">
            <a:lnSpc>
              <a:spcPct val="90000"/>
            </a:lnSpc>
            <a:spcBef>
              <a:spcPct val="0"/>
            </a:spcBef>
            <a:spcAft>
              <a:spcPct val="15000"/>
            </a:spcAft>
            <a:buChar char="•"/>
          </a:pPr>
          <a:r>
            <a:rPr lang="en-GB" sz="600" kern="1200">
              <a:latin typeface="Gill Sans Nova Light" panose="020B0302020104020203" pitchFamily="34" charset="0"/>
            </a:rPr>
            <a:t>Multi-agency approach </a:t>
          </a:r>
        </a:p>
      </dsp:txBody>
      <dsp:txXfrm>
        <a:off x="1435327" y="1356801"/>
        <a:ext cx="1080697" cy="685337"/>
      </dsp:txXfrm>
    </dsp:sp>
    <dsp:sp modelId="{A40C0880-539F-EA40-88F8-17EC07B657A9}">
      <dsp:nvSpPr>
        <dsp:cNvPr id="0" name=""/>
        <dsp:cNvSpPr/>
      </dsp:nvSpPr>
      <dsp:spPr>
        <a:xfrm>
          <a:off x="2043195" y="580076"/>
          <a:ext cx="1343841" cy="1343841"/>
        </a:xfrm>
        <a:prstGeom prst="circularArrow">
          <a:avLst>
            <a:gd name="adj1" fmla="val 2533"/>
            <a:gd name="adj2" fmla="val 307179"/>
            <a:gd name="adj3" fmla="val 19517310"/>
            <a:gd name="adj4" fmla="val 12575511"/>
            <a:gd name="adj5" fmla="val 295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81E977C-AEC2-C34C-A8B3-C00717FCB758}">
      <dsp:nvSpPr>
        <dsp:cNvPr id="0" name=""/>
        <dsp:cNvSpPr/>
      </dsp:nvSpPr>
      <dsp:spPr>
        <a:xfrm>
          <a:off x="1663637" y="938398"/>
          <a:ext cx="998526" cy="39708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GB" sz="700" kern="1200">
              <a:latin typeface="Gill Sans Nova Light" panose="020B0302020104020203" pitchFamily="34" charset="0"/>
            </a:rPr>
            <a:t>Case management</a:t>
          </a:r>
        </a:p>
      </dsp:txBody>
      <dsp:txXfrm>
        <a:off x="1675267" y="950028"/>
        <a:ext cx="975266" cy="373820"/>
      </dsp:txXfrm>
    </dsp:sp>
    <dsp:sp modelId="{02578315-E46C-744B-B5C8-DDA07BF51572}">
      <dsp:nvSpPr>
        <dsp:cNvPr id="0" name=""/>
        <dsp:cNvSpPr/>
      </dsp:nvSpPr>
      <dsp:spPr>
        <a:xfrm>
          <a:off x="2824236" y="1136938"/>
          <a:ext cx="1123341" cy="92652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t" anchorCtr="0">
          <a:noAutofit/>
        </a:bodyPr>
        <a:lstStyle/>
        <a:p>
          <a:pPr marL="57150" lvl="1" indent="-57150" algn="l" defTabSz="266700">
            <a:lnSpc>
              <a:spcPct val="90000"/>
            </a:lnSpc>
            <a:spcBef>
              <a:spcPct val="0"/>
            </a:spcBef>
            <a:spcAft>
              <a:spcPct val="15000"/>
            </a:spcAft>
            <a:buChar char="•"/>
          </a:pPr>
          <a:r>
            <a:rPr lang="en-GB" sz="600" kern="1200">
              <a:latin typeface="Gill Sans Nova Light" panose="020B0302020104020203" pitchFamily="34" charset="0"/>
            </a:rPr>
            <a:t>Holistic support including psychological services, access to education and employment</a:t>
          </a:r>
        </a:p>
        <a:p>
          <a:pPr marL="57150" lvl="1" indent="-57150" algn="l" defTabSz="266700">
            <a:lnSpc>
              <a:spcPct val="90000"/>
            </a:lnSpc>
            <a:spcBef>
              <a:spcPct val="0"/>
            </a:spcBef>
            <a:spcAft>
              <a:spcPct val="15000"/>
            </a:spcAft>
            <a:buChar char="•"/>
          </a:pPr>
          <a:r>
            <a:rPr lang="en-GB" sz="600" kern="1200">
              <a:latin typeface="Gill Sans Nova Light" panose="020B0302020104020203" pitchFamily="34" charset="0"/>
            </a:rPr>
            <a:t>Cooperation between government and non-government service providers.</a:t>
          </a:r>
        </a:p>
      </dsp:txBody>
      <dsp:txXfrm>
        <a:off x="2845558" y="1158260"/>
        <a:ext cx="1080697" cy="685337"/>
      </dsp:txXfrm>
    </dsp:sp>
    <dsp:sp modelId="{C97F213F-D7AA-BC47-BE76-225D318EF57B}">
      <dsp:nvSpPr>
        <dsp:cNvPr id="0" name=""/>
        <dsp:cNvSpPr/>
      </dsp:nvSpPr>
      <dsp:spPr>
        <a:xfrm>
          <a:off x="3462788" y="1383692"/>
          <a:ext cx="1200303" cy="1200303"/>
        </a:xfrm>
        <a:prstGeom prst="leftCircularArrow">
          <a:avLst>
            <a:gd name="adj1" fmla="val 2836"/>
            <a:gd name="adj2" fmla="val 346349"/>
            <a:gd name="adj3" fmla="val 2121860"/>
            <a:gd name="adj4" fmla="val 9024489"/>
            <a:gd name="adj5" fmla="val 330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6EE2E57-FDD4-AF49-B1FB-79DACBF863E8}">
      <dsp:nvSpPr>
        <dsp:cNvPr id="0" name=""/>
        <dsp:cNvSpPr/>
      </dsp:nvSpPr>
      <dsp:spPr>
        <a:xfrm>
          <a:off x="3073868" y="1864920"/>
          <a:ext cx="998526" cy="39708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GB" sz="700" kern="1200">
              <a:latin typeface="Gill Sans Nova Light" panose="020B0302020104020203" pitchFamily="34" charset="0"/>
            </a:rPr>
            <a:t>Provision of protection and assistance services</a:t>
          </a:r>
        </a:p>
      </dsp:txBody>
      <dsp:txXfrm>
        <a:off x="3085498" y="1876550"/>
        <a:ext cx="975266" cy="373820"/>
      </dsp:txXfrm>
    </dsp:sp>
    <dsp:sp modelId="{0F9F6F2B-5732-E547-8A2E-23A3145BE250}">
      <dsp:nvSpPr>
        <dsp:cNvPr id="0" name=""/>
        <dsp:cNvSpPr/>
      </dsp:nvSpPr>
      <dsp:spPr>
        <a:xfrm>
          <a:off x="4234468" y="1136938"/>
          <a:ext cx="1123341" cy="92652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t" anchorCtr="0">
          <a:noAutofit/>
        </a:bodyPr>
        <a:lstStyle/>
        <a:p>
          <a:pPr marL="57150" lvl="1" indent="-57150" algn="l" defTabSz="266700">
            <a:lnSpc>
              <a:spcPct val="90000"/>
            </a:lnSpc>
            <a:spcBef>
              <a:spcPct val="0"/>
            </a:spcBef>
            <a:spcAft>
              <a:spcPct val="15000"/>
            </a:spcAft>
            <a:buChar char="•"/>
          </a:pPr>
          <a:r>
            <a:rPr lang="en-GB" sz="600" kern="1200">
              <a:latin typeface="Gill Sans Nova Light" panose="020B0302020104020203" pitchFamily="34" charset="0"/>
            </a:rPr>
            <a:t>Repatriation of victims or assistance with onward migration </a:t>
          </a:r>
        </a:p>
        <a:p>
          <a:pPr marL="57150" lvl="1" indent="-57150" algn="l" defTabSz="266700">
            <a:lnSpc>
              <a:spcPct val="90000"/>
            </a:lnSpc>
            <a:spcBef>
              <a:spcPct val="0"/>
            </a:spcBef>
            <a:spcAft>
              <a:spcPct val="15000"/>
            </a:spcAft>
            <a:buChar char="•"/>
          </a:pPr>
          <a:r>
            <a:rPr lang="en-GB" sz="600" kern="1200">
              <a:latin typeface="Gill Sans Nova Light" panose="020B0302020104020203" pitchFamily="34" charset="0"/>
            </a:rPr>
            <a:t>Community-based assistance</a:t>
          </a:r>
        </a:p>
      </dsp:txBody>
      <dsp:txXfrm>
        <a:off x="4255790" y="1356801"/>
        <a:ext cx="1080697" cy="685337"/>
      </dsp:txXfrm>
    </dsp:sp>
    <dsp:sp modelId="{10A1A3C5-CB52-1E4B-B07A-AA86C872B271}">
      <dsp:nvSpPr>
        <dsp:cNvPr id="0" name=""/>
        <dsp:cNvSpPr/>
      </dsp:nvSpPr>
      <dsp:spPr>
        <a:xfrm>
          <a:off x="4484099" y="938398"/>
          <a:ext cx="998526" cy="39708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GB" sz="700" kern="1200">
              <a:latin typeface="Gill Sans Nova Light" panose="020B0302020104020203" pitchFamily="34" charset="0"/>
            </a:rPr>
            <a:t>Recovery, reintegration and rehabilitation of victims</a:t>
          </a:r>
        </a:p>
      </dsp:txBody>
      <dsp:txXfrm>
        <a:off x="4495729" y="950028"/>
        <a:ext cx="975266" cy="37382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F2DD2-7543-484E-AEBF-262402CED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15600</Words>
  <Characters>88923</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2023-12-16T13:34:00Z</dcterms:created>
  <dcterms:modified xsi:type="dcterms:W3CDTF">2023-12-16T13:34:00Z</dcterms:modified>
  <cp:category/>
</cp:coreProperties>
</file>